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3E62" w14:textId="77777777" w:rsidR="00495A41" w:rsidRPr="00113006" w:rsidRDefault="00495A41" w:rsidP="00495A41">
      <w:pPr>
        <w:rPr>
          <w:rFonts w:cs="Times New Roman"/>
          <w:szCs w:val="24"/>
        </w:rPr>
      </w:pPr>
    </w:p>
    <w:p w14:paraId="1C01142A" w14:textId="77777777" w:rsidR="00495A41" w:rsidRPr="00113006" w:rsidRDefault="00495A41" w:rsidP="00495A41">
      <w:pPr>
        <w:rPr>
          <w:rFonts w:cs="Times New Roman"/>
          <w:szCs w:val="24"/>
        </w:rPr>
      </w:pPr>
    </w:p>
    <w:p w14:paraId="706F4B93" w14:textId="77777777" w:rsidR="00495A41" w:rsidRPr="00113006" w:rsidRDefault="00495A41" w:rsidP="00495A41">
      <w:pPr>
        <w:rPr>
          <w:rFonts w:cs="Times New Roman"/>
          <w:szCs w:val="24"/>
        </w:rPr>
      </w:pPr>
    </w:p>
    <w:p w14:paraId="78B328B5" w14:textId="77777777" w:rsidR="00495A41" w:rsidRPr="00113006" w:rsidRDefault="00495A41" w:rsidP="00495A41">
      <w:pPr>
        <w:rPr>
          <w:rFonts w:cs="Times New Roman"/>
          <w:szCs w:val="24"/>
        </w:rPr>
      </w:pPr>
    </w:p>
    <w:p w14:paraId="0C2D8D96" w14:textId="77777777" w:rsidR="004C433A" w:rsidRPr="00113006" w:rsidRDefault="00FC7DD0" w:rsidP="003A7490">
      <w:pPr>
        <w:jc w:val="center"/>
        <w:rPr>
          <w:rFonts w:cs="Times New Roman"/>
          <w:b/>
          <w:szCs w:val="24"/>
        </w:rPr>
      </w:pPr>
      <w:r w:rsidRPr="00113006">
        <w:rPr>
          <w:rFonts w:cs="Times New Roman"/>
          <w:b/>
          <w:szCs w:val="24"/>
        </w:rPr>
        <w:t>Süsteemihalduri</w:t>
      </w:r>
    </w:p>
    <w:p w14:paraId="4A9D6146" w14:textId="3F0FD713" w:rsidR="003A7490" w:rsidRPr="00113006" w:rsidRDefault="00363FC2" w:rsidP="003A7490">
      <w:pPr>
        <w:jc w:val="center"/>
        <w:rPr>
          <w:rFonts w:cs="Times New Roman"/>
          <w:b/>
          <w:szCs w:val="24"/>
        </w:rPr>
      </w:pPr>
      <w:r>
        <w:rPr>
          <w:rFonts w:cs="Times New Roman"/>
          <w:b/>
          <w:szCs w:val="24"/>
        </w:rPr>
        <w:t>MAA</w:t>
      </w:r>
      <w:r w:rsidR="003A7490" w:rsidRPr="00113006">
        <w:rPr>
          <w:rFonts w:cs="Times New Roman"/>
          <w:b/>
          <w:szCs w:val="24"/>
        </w:rPr>
        <w:t xml:space="preserve">GAASI </w:t>
      </w:r>
      <w:r w:rsidR="00DA0802">
        <w:rPr>
          <w:rFonts w:cs="Times New Roman"/>
          <w:b/>
          <w:szCs w:val="24"/>
        </w:rPr>
        <w:t xml:space="preserve">ÜLEKANDEVÕIMSUSE JAOTAMISE JA </w:t>
      </w:r>
      <w:r w:rsidR="003D5F01">
        <w:rPr>
          <w:rFonts w:cs="Times New Roman"/>
          <w:b/>
          <w:szCs w:val="24"/>
        </w:rPr>
        <w:t>ÜLEKOORMUSE JUHTIMISE METOODIKA</w:t>
      </w:r>
      <w:r w:rsidR="00DA0802">
        <w:rPr>
          <w:rFonts w:cs="Times New Roman"/>
          <w:b/>
          <w:szCs w:val="24"/>
        </w:rPr>
        <w:t xml:space="preserve"> </w:t>
      </w:r>
    </w:p>
    <w:p w14:paraId="2ED39193" w14:textId="3CD22FCC" w:rsidR="00AE055E" w:rsidRPr="00113006" w:rsidRDefault="003D5F01" w:rsidP="003A7490">
      <w:pPr>
        <w:jc w:val="center"/>
        <w:rPr>
          <w:rFonts w:cs="Times New Roman"/>
          <w:b/>
          <w:szCs w:val="24"/>
        </w:rPr>
      </w:pPr>
      <w:r>
        <w:rPr>
          <w:rFonts w:cs="Times New Roman"/>
          <w:b/>
          <w:szCs w:val="24"/>
        </w:rPr>
        <w:t>NING</w:t>
      </w:r>
    </w:p>
    <w:p w14:paraId="3A34AABC" w14:textId="7AB8C192" w:rsidR="001E7340" w:rsidRPr="003D5F01" w:rsidRDefault="003D5F01" w:rsidP="003A7490">
      <w:pPr>
        <w:jc w:val="center"/>
        <w:rPr>
          <w:rFonts w:cs="Times New Roman"/>
          <w:b/>
          <w:szCs w:val="24"/>
        </w:rPr>
      </w:pPr>
      <w:r w:rsidRPr="003D5F01">
        <w:rPr>
          <w:rFonts w:cs="Times New Roman"/>
          <w:b/>
          <w:szCs w:val="24"/>
        </w:rPr>
        <w:t xml:space="preserve">TINGIMUSED PIIRIÜLESELE TARISTULE JUURDEPÄÄSUKS </w:t>
      </w:r>
    </w:p>
    <w:p w14:paraId="44794A48" w14:textId="77777777" w:rsidR="00F116AF" w:rsidRDefault="001B50A6" w:rsidP="003A7490">
      <w:pPr>
        <w:jc w:val="center"/>
        <w:rPr>
          <w:del w:id="2" w:author="Airi Noor" w:date="2017-04-03T16:06:00Z"/>
          <w:rFonts w:cs="Times New Roman"/>
          <w:szCs w:val="24"/>
        </w:rPr>
      </w:pPr>
      <w:del w:id="3" w:author="Airi Noor" w:date="2017-04-03T16:06:00Z">
        <w:r>
          <w:rPr>
            <w:rFonts w:cs="Times New Roman"/>
            <w:szCs w:val="24"/>
          </w:rPr>
          <w:delText xml:space="preserve">Elering juhatuse poolt kinnitatud ja </w:delText>
        </w:r>
        <w:r w:rsidR="0090162F">
          <w:rPr>
            <w:rFonts w:cs="Times New Roman"/>
            <w:szCs w:val="24"/>
          </w:rPr>
          <w:delText>Konkurentsiameti</w:delText>
        </w:r>
        <w:r>
          <w:rPr>
            <w:rFonts w:cs="Times New Roman"/>
            <w:szCs w:val="24"/>
          </w:rPr>
          <w:delText>ga kokku lepitud</w:delText>
        </w:r>
      </w:del>
    </w:p>
    <w:p w14:paraId="7C237B0D" w14:textId="77777777" w:rsidR="001B50A6" w:rsidRPr="00113006" w:rsidRDefault="001B50A6" w:rsidP="003A7490">
      <w:pPr>
        <w:jc w:val="center"/>
        <w:rPr>
          <w:del w:id="4" w:author="Airi Noor" w:date="2017-04-03T16:06:00Z"/>
          <w:rFonts w:cs="Times New Roman"/>
          <w:szCs w:val="24"/>
        </w:rPr>
      </w:pPr>
      <w:del w:id="5" w:author="Airi Noor" w:date="2017-04-03T16:06:00Z">
        <w:r>
          <w:rPr>
            <w:rFonts w:cs="Times New Roman"/>
            <w:szCs w:val="24"/>
          </w:rPr>
          <w:delText>05.07.2016</w:delText>
        </w:r>
      </w:del>
    </w:p>
    <w:p w14:paraId="12A99399" w14:textId="0A4BA69D" w:rsidR="00F116AF" w:rsidRDefault="003A71EC" w:rsidP="003A7490">
      <w:pPr>
        <w:jc w:val="center"/>
        <w:rPr>
          <w:ins w:id="6" w:author="Airi Noor" w:date="2017-04-03T16:06:00Z"/>
          <w:rFonts w:cs="Times New Roman"/>
          <w:szCs w:val="24"/>
        </w:rPr>
      </w:pPr>
      <w:ins w:id="7" w:author="Airi Noor" w:date="2017-04-03T16:06:00Z">
        <w:r>
          <w:rPr>
            <w:rFonts w:cs="Times New Roman"/>
            <w:szCs w:val="24"/>
          </w:rPr>
          <w:t>Avalikule konsultatsioonile esitamiseks</w:t>
        </w:r>
      </w:ins>
    </w:p>
    <w:p w14:paraId="105EF4B2" w14:textId="6E2255D8" w:rsidR="001B50A6" w:rsidRPr="00113006" w:rsidRDefault="00CE3D14" w:rsidP="003A7490">
      <w:pPr>
        <w:jc w:val="center"/>
        <w:rPr>
          <w:ins w:id="8" w:author="Airi Noor" w:date="2017-04-03T16:06:00Z"/>
          <w:rFonts w:cs="Times New Roman"/>
          <w:szCs w:val="24"/>
        </w:rPr>
      </w:pPr>
      <w:ins w:id="9" w:author="Airi Noor" w:date="2017-04-05T11:43:00Z">
        <w:r>
          <w:rPr>
            <w:rFonts w:cs="Times New Roman"/>
            <w:szCs w:val="24"/>
            <w:highlight w:val="yellow"/>
          </w:rPr>
          <w:t>04</w:t>
        </w:r>
      </w:ins>
      <w:ins w:id="10" w:author="Airi Noor" w:date="2017-04-03T16:06:00Z">
        <w:r w:rsidR="001B50A6" w:rsidRPr="0051740B">
          <w:rPr>
            <w:rFonts w:cs="Times New Roman"/>
            <w:szCs w:val="24"/>
            <w:highlight w:val="yellow"/>
          </w:rPr>
          <w:t>.</w:t>
        </w:r>
        <w:r w:rsidR="0051740B" w:rsidRPr="0051740B">
          <w:rPr>
            <w:rFonts w:cs="Times New Roman"/>
            <w:szCs w:val="24"/>
            <w:highlight w:val="yellow"/>
          </w:rPr>
          <w:t>04</w:t>
        </w:r>
        <w:r w:rsidR="001B50A6" w:rsidRPr="0051740B">
          <w:rPr>
            <w:rFonts w:cs="Times New Roman"/>
            <w:szCs w:val="24"/>
            <w:highlight w:val="yellow"/>
          </w:rPr>
          <w:t>.201</w:t>
        </w:r>
        <w:r w:rsidR="0051740B" w:rsidRPr="0051740B">
          <w:rPr>
            <w:rFonts w:cs="Times New Roman"/>
            <w:szCs w:val="24"/>
            <w:highlight w:val="yellow"/>
          </w:rPr>
          <w:t>7</w:t>
        </w:r>
      </w:ins>
    </w:p>
    <w:p w14:paraId="0E900DE8" w14:textId="77777777" w:rsidR="00FD4088" w:rsidRPr="00113006" w:rsidRDefault="00FD4088" w:rsidP="003A7490">
      <w:pPr>
        <w:jc w:val="center"/>
        <w:rPr>
          <w:rFonts w:cs="Times New Roman"/>
          <w:szCs w:val="24"/>
        </w:rPr>
      </w:pPr>
    </w:p>
    <w:sdt>
      <w:sdtPr>
        <w:id w:val="53288213"/>
        <w:docPartObj>
          <w:docPartGallery w:val="Table of Contents"/>
          <w:docPartUnique/>
        </w:docPartObj>
      </w:sdtPr>
      <w:sdtEndPr>
        <w:rPr>
          <w:rFonts w:cs="Times New Roman"/>
          <w:b/>
          <w:bCs/>
          <w:szCs w:val="24"/>
        </w:rPr>
      </w:sdtEndPr>
      <w:sdtContent>
        <w:p w14:paraId="47722F09" w14:textId="77777777" w:rsidR="003A7490" w:rsidRPr="00113006" w:rsidRDefault="003A7490" w:rsidP="00762C58"/>
        <w:p w14:paraId="164465BF" w14:textId="77777777" w:rsidR="00C37916" w:rsidRDefault="003A7490">
          <w:pPr>
            <w:pStyle w:val="TOC1"/>
            <w:rPr>
              <w:ins w:id="11" w:author="Airi Noor" w:date="2017-04-10T11:37:00Z"/>
              <w:rFonts w:asciiTheme="minorHAnsi" w:eastAsiaTheme="minorEastAsia" w:hAnsiTheme="minorHAnsi"/>
              <w:noProof/>
              <w:sz w:val="22"/>
              <w:lang w:eastAsia="et-EE"/>
            </w:rPr>
          </w:pPr>
          <w:r w:rsidRPr="00113006">
            <w:rPr>
              <w:rFonts w:cs="Times New Roman"/>
              <w:szCs w:val="24"/>
            </w:rPr>
            <w:fldChar w:fldCharType="begin"/>
          </w:r>
          <w:r w:rsidRPr="00113006">
            <w:rPr>
              <w:rFonts w:cs="Times New Roman"/>
              <w:szCs w:val="24"/>
            </w:rPr>
            <w:instrText xml:space="preserve"> TOC \o "1-1" \h \z \u </w:instrText>
          </w:r>
          <w:r w:rsidRPr="00113006">
            <w:rPr>
              <w:rFonts w:cs="Times New Roman"/>
              <w:szCs w:val="24"/>
            </w:rPr>
            <w:fldChar w:fldCharType="separate"/>
          </w:r>
          <w:ins w:id="12" w:author="Airi Noor" w:date="2017-04-10T11:37:00Z">
            <w:r w:rsidR="00C37916" w:rsidRPr="006B66F3">
              <w:rPr>
                <w:rStyle w:val="Hyperlink"/>
                <w:noProof/>
              </w:rPr>
              <w:fldChar w:fldCharType="begin"/>
            </w:r>
            <w:r w:rsidR="00C37916" w:rsidRPr="006B66F3">
              <w:rPr>
                <w:rStyle w:val="Hyperlink"/>
                <w:noProof/>
              </w:rPr>
              <w:instrText xml:space="preserve"> </w:instrText>
            </w:r>
            <w:r w:rsidR="00C37916">
              <w:rPr>
                <w:noProof/>
              </w:rPr>
              <w:instrText>HYPERLINK \l "_Toc479587559"</w:instrText>
            </w:r>
            <w:r w:rsidR="00C37916" w:rsidRPr="006B66F3">
              <w:rPr>
                <w:rStyle w:val="Hyperlink"/>
                <w:noProof/>
              </w:rPr>
              <w:instrText xml:space="preserve"> </w:instrText>
            </w:r>
            <w:r w:rsidR="00C37916" w:rsidRPr="006B66F3">
              <w:rPr>
                <w:rStyle w:val="Hyperlink"/>
                <w:noProof/>
              </w:rPr>
            </w:r>
            <w:r w:rsidR="00C37916" w:rsidRPr="006B66F3">
              <w:rPr>
                <w:rStyle w:val="Hyperlink"/>
                <w:noProof/>
              </w:rPr>
              <w:fldChar w:fldCharType="separate"/>
            </w:r>
            <w:r w:rsidR="00C37916" w:rsidRPr="006B66F3">
              <w:rPr>
                <w:rStyle w:val="Hyperlink"/>
                <w:noProof/>
              </w:rPr>
              <w:t>1.</w:t>
            </w:r>
            <w:r w:rsidR="00C37916">
              <w:rPr>
                <w:rFonts w:asciiTheme="minorHAnsi" w:eastAsiaTheme="minorEastAsia" w:hAnsiTheme="minorHAnsi"/>
                <w:noProof/>
                <w:sz w:val="22"/>
                <w:lang w:eastAsia="et-EE"/>
              </w:rPr>
              <w:tab/>
            </w:r>
            <w:r w:rsidR="00C37916" w:rsidRPr="006B66F3">
              <w:rPr>
                <w:rStyle w:val="Hyperlink"/>
                <w:noProof/>
              </w:rPr>
              <w:t>Üldsätted</w:t>
            </w:r>
            <w:r w:rsidR="00C37916">
              <w:rPr>
                <w:noProof/>
                <w:webHidden/>
              </w:rPr>
              <w:tab/>
            </w:r>
            <w:r w:rsidR="00C37916">
              <w:rPr>
                <w:noProof/>
                <w:webHidden/>
              </w:rPr>
              <w:fldChar w:fldCharType="begin"/>
            </w:r>
            <w:r w:rsidR="00C37916">
              <w:rPr>
                <w:noProof/>
                <w:webHidden/>
              </w:rPr>
              <w:instrText xml:space="preserve"> PAGEREF _Toc479587559 \h </w:instrText>
            </w:r>
            <w:r w:rsidR="00C37916">
              <w:rPr>
                <w:noProof/>
                <w:webHidden/>
              </w:rPr>
            </w:r>
          </w:ins>
          <w:r w:rsidR="00C37916">
            <w:rPr>
              <w:noProof/>
              <w:webHidden/>
            </w:rPr>
            <w:fldChar w:fldCharType="separate"/>
          </w:r>
          <w:ins w:id="13" w:author="Airi Noor" w:date="2017-04-10T11:37:00Z">
            <w:r w:rsidR="00C37916">
              <w:rPr>
                <w:noProof/>
                <w:webHidden/>
              </w:rPr>
              <w:t>2</w:t>
            </w:r>
            <w:r w:rsidR="00C37916">
              <w:rPr>
                <w:noProof/>
                <w:webHidden/>
              </w:rPr>
              <w:fldChar w:fldCharType="end"/>
            </w:r>
            <w:r w:rsidR="00C37916" w:rsidRPr="006B66F3">
              <w:rPr>
                <w:rStyle w:val="Hyperlink"/>
                <w:noProof/>
              </w:rPr>
              <w:fldChar w:fldCharType="end"/>
            </w:r>
          </w:ins>
        </w:p>
        <w:p w14:paraId="58FFFE9E" w14:textId="77777777" w:rsidR="00C37916" w:rsidRDefault="00C37916">
          <w:pPr>
            <w:pStyle w:val="TOC1"/>
            <w:rPr>
              <w:ins w:id="14" w:author="Airi Noor" w:date="2017-04-10T11:37:00Z"/>
              <w:rFonts w:asciiTheme="minorHAnsi" w:eastAsiaTheme="minorEastAsia" w:hAnsiTheme="minorHAnsi"/>
              <w:noProof/>
              <w:sz w:val="22"/>
              <w:lang w:eastAsia="et-EE"/>
            </w:rPr>
          </w:pPr>
          <w:ins w:id="15"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"_Toc479587560"</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2.</w:t>
            </w:r>
            <w:r>
              <w:rPr>
                <w:rFonts w:asciiTheme="minorHAnsi" w:eastAsiaTheme="minorEastAsia" w:hAnsiTheme="minorHAnsi"/>
                <w:noProof/>
                <w:sz w:val="22"/>
                <w:lang w:eastAsia="et-EE"/>
              </w:rPr>
              <w:tab/>
            </w:r>
            <w:r w:rsidRPr="006B66F3">
              <w:rPr>
                <w:rStyle w:val="Hyperlink"/>
                <w:noProof/>
              </w:rPr>
              <w:t>Mõisted</w:t>
            </w:r>
            <w:r>
              <w:rPr>
                <w:noProof/>
                <w:webHidden/>
              </w:rPr>
              <w:tab/>
            </w:r>
            <w:r>
              <w:rPr>
                <w:noProof/>
                <w:webHidden/>
              </w:rPr>
              <w:fldChar w:fldCharType="begin"/>
            </w:r>
            <w:r>
              <w:rPr>
                <w:noProof/>
                <w:webHidden/>
              </w:rPr>
              <w:instrText xml:space="preserve"> PAGEREF _Toc479587560 \h </w:instrText>
            </w:r>
            <w:r>
              <w:rPr>
                <w:noProof/>
                <w:webHidden/>
              </w:rPr>
            </w:r>
          </w:ins>
          <w:r>
            <w:rPr>
              <w:noProof/>
              <w:webHidden/>
            </w:rPr>
            <w:fldChar w:fldCharType="separate"/>
          </w:r>
          <w:ins w:id="16" w:author="Airi Noor" w:date="2017-04-10T11:37:00Z">
            <w:r>
              <w:rPr>
                <w:noProof/>
                <w:webHidden/>
              </w:rPr>
              <w:t>2</w:t>
            </w:r>
            <w:r>
              <w:rPr>
                <w:noProof/>
                <w:webHidden/>
              </w:rPr>
              <w:fldChar w:fldCharType="end"/>
            </w:r>
            <w:r w:rsidRPr="006B66F3">
              <w:rPr>
                <w:rStyle w:val="Hyperlink"/>
                <w:noProof/>
              </w:rPr>
              <w:fldChar w:fldCharType="end"/>
            </w:r>
          </w:ins>
        </w:p>
        <w:p w14:paraId="6FD7D002" w14:textId="77777777" w:rsidR="00C37916" w:rsidRDefault="00C37916">
          <w:pPr>
            <w:pStyle w:val="TOC1"/>
            <w:rPr>
              <w:ins w:id="17" w:author="Airi Noor" w:date="2017-04-10T11:37:00Z"/>
              <w:rFonts w:asciiTheme="minorHAnsi" w:eastAsiaTheme="minorEastAsia" w:hAnsiTheme="minorHAnsi"/>
              <w:noProof/>
              <w:sz w:val="22"/>
              <w:lang w:eastAsia="et-EE"/>
            </w:rPr>
          </w:pPr>
          <w:ins w:id="18"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"_Toc479587561"</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3.</w:t>
            </w:r>
            <w:r>
              <w:rPr>
                <w:rFonts w:asciiTheme="minorHAnsi" w:eastAsiaTheme="minorEastAsia" w:hAnsiTheme="minorHAnsi"/>
                <w:noProof/>
                <w:sz w:val="22"/>
                <w:lang w:eastAsia="et-EE"/>
              </w:rPr>
              <w:tab/>
            </w:r>
            <w:r w:rsidRPr="006B66F3">
              <w:rPr>
                <w:rStyle w:val="Hyperlink"/>
                <w:noProof/>
              </w:rPr>
              <w:t>Sisend-väljund punktides võimsuse kasutamise ning piiriülesele taristule juurdepääsu tingimused kolmandatele isikutele</w:t>
            </w:r>
            <w:r>
              <w:rPr>
                <w:noProof/>
                <w:webHidden/>
              </w:rPr>
              <w:tab/>
            </w:r>
            <w:r>
              <w:rPr>
                <w:noProof/>
                <w:webHidden/>
              </w:rPr>
              <w:fldChar w:fldCharType="begin"/>
            </w:r>
            <w:r>
              <w:rPr>
                <w:noProof/>
                <w:webHidden/>
              </w:rPr>
              <w:instrText xml:space="preserve"> PAGEREF _Toc479587561 \h </w:instrText>
            </w:r>
            <w:r>
              <w:rPr>
                <w:noProof/>
                <w:webHidden/>
              </w:rPr>
            </w:r>
          </w:ins>
          <w:r>
            <w:rPr>
              <w:noProof/>
              <w:webHidden/>
            </w:rPr>
            <w:fldChar w:fldCharType="separate"/>
          </w:r>
          <w:ins w:id="19" w:author="Airi Noor" w:date="2017-04-10T11:37:00Z">
            <w:r>
              <w:rPr>
                <w:noProof/>
                <w:webHidden/>
              </w:rPr>
              <w:t>3</w:t>
            </w:r>
            <w:r>
              <w:rPr>
                <w:noProof/>
                <w:webHidden/>
              </w:rPr>
              <w:fldChar w:fldCharType="end"/>
            </w:r>
            <w:r w:rsidRPr="006B66F3">
              <w:rPr>
                <w:rStyle w:val="Hyperlink"/>
                <w:noProof/>
              </w:rPr>
              <w:fldChar w:fldCharType="end"/>
            </w:r>
          </w:ins>
        </w:p>
        <w:p w14:paraId="4553CA0C" w14:textId="77777777" w:rsidR="00C37916" w:rsidRDefault="00C37916">
          <w:pPr>
            <w:pStyle w:val="TOC1"/>
            <w:rPr>
              <w:ins w:id="20" w:author="Airi Noor" w:date="2017-04-10T11:37:00Z"/>
              <w:rFonts w:asciiTheme="minorHAnsi" w:eastAsiaTheme="minorEastAsia" w:hAnsiTheme="minorHAnsi"/>
              <w:noProof/>
              <w:sz w:val="22"/>
              <w:lang w:eastAsia="et-EE"/>
            </w:rPr>
          </w:pPr>
          <w:ins w:id="21"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"_Toc479587562"</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4.</w:t>
            </w:r>
            <w:r>
              <w:rPr>
                <w:rFonts w:asciiTheme="minorHAnsi" w:eastAsiaTheme="minorEastAsia" w:hAnsiTheme="minorHAnsi"/>
                <w:noProof/>
                <w:sz w:val="22"/>
                <w:lang w:eastAsia="et-EE"/>
              </w:rPr>
              <w:tab/>
            </w:r>
            <w:r w:rsidRPr="006B66F3">
              <w:rPr>
                <w:rStyle w:val="Hyperlink"/>
                <w:noProof/>
              </w:rPr>
              <w:t>Ülekandevõimsuse jaotamise metoodika</w:t>
            </w:r>
            <w:r>
              <w:rPr>
                <w:noProof/>
                <w:webHidden/>
              </w:rPr>
              <w:tab/>
            </w:r>
            <w:r>
              <w:rPr>
                <w:noProof/>
                <w:webHidden/>
              </w:rPr>
              <w:fldChar w:fldCharType="begin"/>
            </w:r>
            <w:r>
              <w:rPr>
                <w:noProof/>
                <w:webHidden/>
              </w:rPr>
              <w:instrText xml:space="preserve"> PAGEREF _Toc479587562 \h </w:instrText>
            </w:r>
            <w:r>
              <w:rPr>
                <w:noProof/>
                <w:webHidden/>
              </w:rPr>
            </w:r>
          </w:ins>
          <w:r>
            <w:rPr>
              <w:noProof/>
              <w:webHidden/>
            </w:rPr>
            <w:fldChar w:fldCharType="separate"/>
          </w:r>
          <w:ins w:id="22" w:author="Airi Noor" w:date="2017-04-10T11:37:00Z">
            <w:r>
              <w:rPr>
                <w:noProof/>
                <w:webHidden/>
              </w:rPr>
              <w:t>4</w:t>
            </w:r>
            <w:r>
              <w:rPr>
                <w:noProof/>
                <w:webHidden/>
              </w:rPr>
              <w:fldChar w:fldCharType="end"/>
            </w:r>
            <w:r w:rsidRPr="006B66F3">
              <w:rPr>
                <w:rStyle w:val="Hyperlink"/>
                <w:noProof/>
              </w:rPr>
              <w:fldChar w:fldCharType="end"/>
            </w:r>
          </w:ins>
        </w:p>
        <w:p w14:paraId="3A7B08CC" w14:textId="77777777" w:rsidR="00C37916" w:rsidRDefault="00C37916">
          <w:pPr>
            <w:pStyle w:val="TOC1"/>
            <w:rPr>
              <w:ins w:id="23" w:author="Airi Noor" w:date="2017-04-10T11:37:00Z"/>
              <w:rFonts w:asciiTheme="minorHAnsi" w:eastAsiaTheme="minorEastAsia" w:hAnsiTheme="minorHAnsi"/>
              <w:noProof/>
              <w:sz w:val="22"/>
              <w:lang w:eastAsia="et-EE"/>
            </w:rPr>
          </w:pPr>
          <w:ins w:id="24"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"_Toc479587563"</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5.</w:t>
            </w:r>
            <w:r>
              <w:rPr>
                <w:rFonts w:asciiTheme="minorHAnsi" w:eastAsiaTheme="minorEastAsia" w:hAnsiTheme="minorHAnsi"/>
                <w:noProof/>
                <w:sz w:val="22"/>
                <w:lang w:eastAsia="et-EE"/>
              </w:rPr>
              <w:tab/>
            </w:r>
            <w:r w:rsidRPr="006B66F3">
              <w:rPr>
                <w:rStyle w:val="Hyperlink"/>
                <w:noProof/>
              </w:rPr>
              <w:t>Lepingulise ülekoormuse juhtimise metoodika</w:t>
            </w:r>
            <w:r>
              <w:rPr>
                <w:noProof/>
                <w:webHidden/>
              </w:rPr>
              <w:tab/>
            </w:r>
            <w:r>
              <w:rPr>
                <w:noProof/>
                <w:webHidden/>
              </w:rPr>
              <w:fldChar w:fldCharType="begin"/>
            </w:r>
            <w:r>
              <w:rPr>
                <w:noProof/>
                <w:webHidden/>
              </w:rPr>
              <w:instrText xml:space="preserve"> PAGEREF _Toc479587563 \h </w:instrText>
            </w:r>
            <w:r>
              <w:rPr>
                <w:noProof/>
                <w:webHidden/>
              </w:rPr>
            </w:r>
          </w:ins>
          <w:r>
            <w:rPr>
              <w:noProof/>
              <w:webHidden/>
            </w:rPr>
            <w:fldChar w:fldCharType="separate"/>
          </w:r>
          <w:ins w:id="25" w:author="Airi Noor" w:date="2017-04-10T11:37:00Z">
            <w:r>
              <w:rPr>
                <w:noProof/>
                <w:webHidden/>
              </w:rPr>
              <w:t>7</w:t>
            </w:r>
            <w:r>
              <w:rPr>
                <w:noProof/>
                <w:webHidden/>
              </w:rPr>
              <w:fldChar w:fldCharType="end"/>
            </w:r>
            <w:r w:rsidRPr="006B66F3">
              <w:rPr>
                <w:rStyle w:val="Hyperlink"/>
                <w:noProof/>
              </w:rPr>
              <w:fldChar w:fldCharType="end"/>
            </w:r>
          </w:ins>
        </w:p>
        <w:p w14:paraId="1D0D5D2B" w14:textId="77777777" w:rsidR="00C37916" w:rsidRDefault="00C37916">
          <w:pPr>
            <w:pStyle w:val="TOC1"/>
            <w:rPr>
              <w:ins w:id="26" w:author="Airi Noor" w:date="2017-04-10T11:37:00Z"/>
              <w:rFonts w:asciiTheme="minorHAnsi" w:eastAsiaTheme="minorEastAsia" w:hAnsiTheme="minorHAnsi"/>
              <w:noProof/>
              <w:sz w:val="22"/>
              <w:lang w:eastAsia="et-EE"/>
            </w:rPr>
          </w:pPr>
          <w:ins w:id="27"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"_Toc479587564"</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6.</w:t>
            </w:r>
            <w:r>
              <w:rPr>
                <w:rFonts w:asciiTheme="minorHAnsi" w:eastAsiaTheme="minorEastAsia" w:hAnsiTheme="minorHAnsi"/>
                <w:noProof/>
                <w:sz w:val="22"/>
                <w:lang w:eastAsia="et-EE"/>
              </w:rPr>
              <w:tab/>
            </w:r>
            <w:r w:rsidRPr="006B66F3">
              <w:rPr>
                <w:rStyle w:val="Hyperlink"/>
                <w:noProof/>
              </w:rPr>
              <w:t>Füüsilise ülekoormuse juhtimise metoodika ja võimsuse piiramise tingimused</w:t>
            </w:r>
            <w:r>
              <w:rPr>
                <w:noProof/>
                <w:webHidden/>
              </w:rPr>
              <w:tab/>
            </w:r>
            <w:r>
              <w:rPr>
                <w:noProof/>
                <w:webHidden/>
              </w:rPr>
              <w:fldChar w:fldCharType="begin"/>
            </w:r>
            <w:r>
              <w:rPr>
                <w:noProof/>
                <w:webHidden/>
              </w:rPr>
              <w:instrText xml:space="preserve"> PAGEREF _Toc479587564 \h </w:instrText>
            </w:r>
            <w:r>
              <w:rPr>
                <w:noProof/>
                <w:webHidden/>
              </w:rPr>
            </w:r>
          </w:ins>
          <w:r>
            <w:rPr>
              <w:noProof/>
              <w:webHidden/>
            </w:rPr>
            <w:fldChar w:fldCharType="separate"/>
          </w:r>
          <w:ins w:id="28" w:author="Airi Noor" w:date="2017-04-10T11:37:00Z">
            <w:r>
              <w:rPr>
                <w:noProof/>
                <w:webHidden/>
              </w:rPr>
              <w:t>9</w:t>
            </w:r>
            <w:r>
              <w:rPr>
                <w:noProof/>
                <w:webHidden/>
              </w:rPr>
              <w:fldChar w:fldCharType="end"/>
            </w:r>
            <w:r w:rsidRPr="006B66F3">
              <w:rPr>
                <w:rStyle w:val="Hyperlink"/>
                <w:noProof/>
              </w:rPr>
              <w:fldChar w:fldCharType="end"/>
            </w:r>
          </w:ins>
        </w:p>
        <w:p w14:paraId="24BBF30B" w14:textId="77777777" w:rsidR="00C37916" w:rsidRDefault="00C37916">
          <w:pPr>
            <w:pStyle w:val="TOC1"/>
            <w:rPr>
              <w:ins w:id="29" w:author="Airi Noor" w:date="2017-04-10T11:37:00Z"/>
              <w:rFonts w:asciiTheme="minorHAnsi" w:eastAsiaTheme="minorEastAsia" w:hAnsiTheme="minorHAnsi"/>
              <w:noProof/>
              <w:sz w:val="22"/>
              <w:lang w:eastAsia="et-EE"/>
            </w:rPr>
          </w:pPr>
          <w:ins w:id="30"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"_Toc479587565"</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7.</w:t>
            </w:r>
            <w:r>
              <w:rPr>
                <w:rFonts w:asciiTheme="minorHAnsi" w:eastAsiaTheme="minorEastAsia" w:hAnsiTheme="minorHAnsi"/>
                <w:noProof/>
                <w:sz w:val="22"/>
                <w:lang w:eastAsia="et-EE"/>
              </w:rPr>
              <w:tab/>
            </w:r>
            <w:r w:rsidRPr="006B66F3">
              <w:rPr>
                <w:rStyle w:val="Hyperlink"/>
                <w:noProof/>
              </w:rPr>
              <w:t>Kasutatud ülekandevõimsuse koguse selgitus ja arveldamine</w:t>
            </w:r>
            <w:r>
              <w:rPr>
                <w:noProof/>
                <w:webHidden/>
              </w:rPr>
              <w:tab/>
            </w:r>
            <w:r>
              <w:rPr>
                <w:noProof/>
                <w:webHidden/>
              </w:rPr>
              <w:fldChar w:fldCharType="begin"/>
            </w:r>
            <w:r>
              <w:rPr>
                <w:noProof/>
                <w:webHidden/>
              </w:rPr>
              <w:instrText xml:space="preserve"> PAGEREF _Toc479587565 \h </w:instrText>
            </w:r>
            <w:r>
              <w:rPr>
                <w:noProof/>
                <w:webHidden/>
              </w:rPr>
            </w:r>
          </w:ins>
          <w:r>
            <w:rPr>
              <w:noProof/>
              <w:webHidden/>
            </w:rPr>
            <w:fldChar w:fldCharType="separate"/>
          </w:r>
          <w:ins w:id="31" w:author="Airi Noor" w:date="2017-04-10T11:37:00Z">
            <w:r>
              <w:rPr>
                <w:noProof/>
                <w:webHidden/>
              </w:rPr>
              <w:t>9</w:t>
            </w:r>
            <w:r>
              <w:rPr>
                <w:noProof/>
                <w:webHidden/>
              </w:rPr>
              <w:fldChar w:fldCharType="end"/>
            </w:r>
            <w:r w:rsidRPr="006B66F3">
              <w:rPr>
                <w:rStyle w:val="Hyperlink"/>
                <w:noProof/>
              </w:rPr>
              <w:fldChar w:fldCharType="end"/>
            </w:r>
          </w:ins>
        </w:p>
        <w:p w14:paraId="5967BE38" w14:textId="77777777" w:rsidR="00C37916" w:rsidRDefault="00C37916">
          <w:pPr>
            <w:pStyle w:val="TOC1"/>
            <w:rPr>
              <w:ins w:id="32" w:author="Airi Noor" w:date="2017-04-10T11:37:00Z"/>
              <w:rFonts w:asciiTheme="minorHAnsi" w:eastAsiaTheme="minorEastAsia" w:hAnsiTheme="minorHAnsi"/>
              <w:noProof/>
              <w:sz w:val="22"/>
              <w:lang w:eastAsia="et-EE"/>
            </w:rPr>
          </w:pPr>
          <w:ins w:id="33"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"_Toc479587566"</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8.</w:t>
            </w:r>
            <w:r>
              <w:rPr>
                <w:rFonts w:asciiTheme="minorHAnsi" w:eastAsiaTheme="minorEastAsia" w:hAnsiTheme="minorHAnsi"/>
                <w:noProof/>
                <w:sz w:val="22"/>
                <w:lang w:eastAsia="et-EE"/>
              </w:rPr>
              <w:tab/>
            </w:r>
            <w:r w:rsidRPr="006B66F3">
              <w:rPr>
                <w:rStyle w:val="Hyperlink"/>
                <w:noProof/>
              </w:rPr>
              <w:t>Süsteemihalduri õigused ja kohustused</w:t>
            </w:r>
            <w:r>
              <w:rPr>
                <w:noProof/>
                <w:webHidden/>
              </w:rPr>
              <w:tab/>
            </w:r>
            <w:r>
              <w:rPr>
                <w:noProof/>
                <w:webHidden/>
              </w:rPr>
              <w:fldChar w:fldCharType="begin"/>
            </w:r>
            <w:r>
              <w:rPr>
                <w:noProof/>
                <w:webHidden/>
              </w:rPr>
              <w:instrText xml:space="preserve"> PAGEREF _Toc479587566 \h </w:instrText>
            </w:r>
            <w:r>
              <w:rPr>
                <w:noProof/>
                <w:webHidden/>
              </w:rPr>
            </w:r>
          </w:ins>
          <w:r>
            <w:rPr>
              <w:noProof/>
              <w:webHidden/>
            </w:rPr>
            <w:fldChar w:fldCharType="separate"/>
          </w:r>
          <w:ins w:id="34" w:author="Airi Noor" w:date="2017-04-10T11:37:00Z">
            <w:r>
              <w:rPr>
                <w:noProof/>
                <w:webHidden/>
              </w:rPr>
              <w:t>10</w:t>
            </w:r>
            <w:r>
              <w:rPr>
                <w:noProof/>
                <w:webHidden/>
              </w:rPr>
              <w:fldChar w:fldCharType="end"/>
            </w:r>
            <w:r w:rsidRPr="006B66F3">
              <w:rPr>
                <w:rStyle w:val="Hyperlink"/>
                <w:noProof/>
              </w:rPr>
              <w:fldChar w:fldCharType="end"/>
            </w:r>
          </w:ins>
        </w:p>
        <w:p w14:paraId="7BF94048" w14:textId="77777777" w:rsidR="00C37916" w:rsidRDefault="00C37916">
          <w:pPr>
            <w:pStyle w:val="TOC1"/>
            <w:rPr>
              <w:ins w:id="35" w:author="Airi Noor" w:date="2017-04-10T11:37:00Z"/>
              <w:rFonts w:asciiTheme="minorHAnsi" w:eastAsiaTheme="minorEastAsia" w:hAnsiTheme="minorHAnsi"/>
              <w:noProof/>
              <w:sz w:val="22"/>
              <w:lang w:eastAsia="et-EE"/>
            </w:rPr>
          </w:pPr>
          <w:ins w:id="36"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"_Toc479587567"</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9.</w:t>
            </w:r>
            <w:r>
              <w:rPr>
                <w:rFonts w:asciiTheme="minorHAnsi" w:eastAsiaTheme="minorEastAsia" w:hAnsiTheme="minorHAnsi"/>
                <w:noProof/>
                <w:sz w:val="22"/>
                <w:lang w:eastAsia="et-EE"/>
              </w:rPr>
              <w:tab/>
            </w:r>
            <w:r w:rsidRPr="006B66F3">
              <w:rPr>
                <w:rStyle w:val="Hyperlink"/>
                <w:noProof/>
              </w:rPr>
              <w:t>Turuosalise õigused ja kohustused</w:t>
            </w:r>
            <w:r>
              <w:rPr>
                <w:noProof/>
                <w:webHidden/>
              </w:rPr>
              <w:tab/>
            </w:r>
            <w:r>
              <w:rPr>
                <w:noProof/>
                <w:webHidden/>
              </w:rPr>
              <w:fldChar w:fldCharType="begin"/>
            </w:r>
            <w:r>
              <w:rPr>
                <w:noProof/>
                <w:webHidden/>
              </w:rPr>
              <w:instrText xml:space="preserve"> PAGEREF _Toc479587567 \h </w:instrText>
            </w:r>
            <w:r>
              <w:rPr>
                <w:noProof/>
                <w:webHidden/>
              </w:rPr>
            </w:r>
          </w:ins>
          <w:r>
            <w:rPr>
              <w:noProof/>
              <w:webHidden/>
            </w:rPr>
            <w:fldChar w:fldCharType="separate"/>
          </w:r>
          <w:ins w:id="37" w:author="Airi Noor" w:date="2017-04-10T11:37:00Z">
            <w:r>
              <w:rPr>
                <w:noProof/>
                <w:webHidden/>
              </w:rPr>
              <w:t>11</w:t>
            </w:r>
            <w:r>
              <w:rPr>
                <w:noProof/>
                <w:webHidden/>
              </w:rPr>
              <w:fldChar w:fldCharType="end"/>
            </w:r>
            <w:r w:rsidRPr="006B66F3">
              <w:rPr>
                <w:rStyle w:val="Hyperlink"/>
                <w:noProof/>
              </w:rPr>
              <w:fldChar w:fldCharType="end"/>
            </w:r>
          </w:ins>
        </w:p>
        <w:p w14:paraId="24241779" w14:textId="77777777" w:rsidR="00C37916" w:rsidRDefault="00C37916">
          <w:pPr>
            <w:pStyle w:val="TOC1"/>
            <w:rPr>
              <w:ins w:id="38" w:author="Airi Noor" w:date="2017-04-10T11:37:00Z"/>
              <w:rFonts w:asciiTheme="minorHAnsi" w:eastAsiaTheme="minorEastAsia" w:hAnsiTheme="minorHAnsi"/>
              <w:noProof/>
              <w:sz w:val="22"/>
              <w:lang w:eastAsia="et-EE"/>
            </w:rPr>
          </w:pPr>
          <w:ins w:id="39"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"_Toc479587568"</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10.</w:t>
            </w:r>
            <w:r>
              <w:rPr>
                <w:rFonts w:asciiTheme="minorHAnsi" w:eastAsiaTheme="minorEastAsia" w:hAnsiTheme="minorHAnsi"/>
                <w:noProof/>
                <w:sz w:val="22"/>
                <w:lang w:eastAsia="et-EE"/>
              </w:rPr>
              <w:tab/>
            </w:r>
            <w:r w:rsidRPr="006B66F3">
              <w:rPr>
                <w:rStyle w:val="Hyperlink"/>
                <w:noProof/>
              </w:rPr>
              <w:t>Maagaasi ülekandevõimsuse jaotamise lepingu muutmine ja ülesütlemine</w:t>
            </w:r>
            <w:r>
              <w:rPr>
                <w:noProof/>
                <w:webHidden/>
              </w:rPr>
              <w:tab/>
            </w:r>
            <w:r>
              <w:rPr>
                <w:noProof/>
                <w:webHidden/>
              </w:rPr>
              <w:fldChar w:fldCharType="begin"/>
            </w:r>
            <w:r>
              <w:rPr>
                <w:noProof/>
                <w:webHidden/>
              </w:rPr>
              <w:instrText xml:space="preserve"> PAGEREF _Toc479587568 \h </w:instrText>
            </w:r>
            <w:r>
              <w:rPr>
                <w:noProof/>
                <w:webHidden/>
              </w:rPr>
            </w:r>
          </w:ins>
          <w:r>
            <w:rPr>
              <w:noProof/>
              <w:webHidden/>
            </w:rPr>
            <w:fldChar w:fldCharType="separate"/>
          </w:r>
          <w:ins w:id="40" w:author="Airi Noor" w:date="2017-04-10T11:37:00Z">
            <w:r>
              <w:rPr>
                <w:noProof/>
                <w:webHidden/>
              </w:rPr>
              <w:t>11</w:t>
            </w:r>
            <w:r>
              <w:rPr>
                <w:noProof/>
                <w:webHidden/>
              </w:rPr>
              <w:fldChar w:fldCharType="end"/>
            </w:r>
            <w:r w:rsidRPr="006B66F3">
              <w:rPr>
                <w:rStyle w:val="Hyperlink"/>
                <w:noProof/>
              </w:rPr>
              <w:fldChar w:fldCharType="end"/>
            </w:r>
          </w:ins>
        </w:p>
        <w:p w14:paraId="17A54677" w14:textId="77777777" w:rsidR="00C37916" w:rsidRDefault="00C37916">
          <w:pPr>
            <w:pStyle w:val="TOC1"/>
            <w:rPr>
              <w:ins w:id="41" w:author="Airi Noor" w:date="2017-04-10T11:37:00Z"/>
              <w:rFonts w:asciiTheme="minorHAnsi" w:eastAsiaTheme="minorEastAsia" w:hAnsiTheme="minorHAnsi"/>
              <w:noProof/>
              <w:sz w:val="22"/>
              <w:lang w:eastAsia="et-EE"/>
            </w:rPr>
          </w:pPr>
          <w:ins w:id="42" w:author="Airi Noor" w:date="2017-04-10T11:37:00Z">
            <w:r w:rsidRPr="006B66F3">
              <w:rPr>
                <w:rStyle w:val="Hyperlink"/>
                <w:noProof/>
              </w:rPr>
              <w:fldChar w:fldCharType="begin"/>
            </w:r>
            <w:r w:rsidRPr="006B66F3">
              <w:rPr>
                <w:rStyle w:val="Hyperlink"/>
                <w:noProof/>
              </w:rPr>
              <w:instrText xml:space="preserve"> </w:instrText>
            </w:r>
            <w:r>
              <w:rPr>
                <w:noProof/>
              </w:rPr>
              <w:instrText>HYPERLINK \l "_Toc479587569"</w:instrText>
            </w:r>
            <w:r w:rsidRPr="006B66F3">
              <w:rPr>
                <w:rStyle w:val="Hyperlink"/>
                <w:noProof/>
              </w:rPr>
              <w:instrText xml:space="preserve"> </w:instrText>
            </w:r>
            <w:r w:rsidRPr="006B66F3">
              <w:rPr>
                <w:rStyle w:val="Hyperlink"/>
                <w:noProof/>
              </w:rPr>
            </w:r>
            <w:r w:rsidRPr="006B66F3">
              <w:rPr>
                <w:rStyle w:val="Hyperlink"/>
                <w:noProof/>
              </w:rPr>
              <w:fldChar w:fldCharType="separate"/>
            </w:r>
            <w:r w:rsidRPr="006B66F3">
              <w:rPr>
                <w:rStyle w:val="Hyperlink"/>
                <w:noProof/>
              </w:rPr>
              <w:t>11.</w:t>
            </w:r>
            <w:r>
              <w:rPr>
                <w:rFonts w:asciiTheme="minorHAnsi" w:eastAsiaTheme="minorEastAsia" w:hAnsiTheme="minorHAnsi"/>
                <w:noProof/>
                <w:sz w:val="22"/>
                <w:lang w:eastAsia="et-EE"/>
              </w:rPr>
              <w:tab/>
            </w:r>
            <w:r w:rsidRPr="006B66F3">
              <w:rPr>
                <w:rStyle w:val="Hyperlink"/>
                <w:noProof/>
              </w:rPr>
              <w:t>Tahteavaldused</w:t>
            </w:r>
            <w:r>
              <w:rPr>
                <w:noProof/>
                <w:webHidden/>
              </w:rPr>
              <w:tab/>
            </w:r>
            <w:r>
              <w:rPr>
                <w:noProof/>
                <w:webHidden/>
              </w:rPr>
              <w:fldChar w:fldCharType="begin"/>
            </w:r>
            <w:r>
              <w:rPr>
                <w:noProof/>
                <w:webHidden/>
              </w:rPr>
              <w:instrText xml:space="preserve"> PAGEREF _Toc479587569 \h </w:instrText>
            </w:r>
            <w:r>
              <w:rPr>
                <w:noProof/>
                <w:webHidden/>
              </w:rPr>
            </w:r>
          </w:ins>
          <w:r>
            <w:rPr>
              <w:noProof/>
              <w:webHidden/>
            </w:rPr>
            <w:fldChar w:fldCharType="separate"/>
          </w:r>
          <w:ins w:id="43" w:author="Airi Noor" w:date="2017-04-10T11:37:00Z">
            <w:r>
              <w:rPr>
                <w:noProof/>
                <w:webHidden/>
              </w:rPr>
              <w:t>12</w:t>
            </w:r>
            <w:r>
              <w:rPr>
                <w:noProof/>
                <w:webHidden/>
              </w:rPr>
              <w:fldChar w:fldCharType="end"/>
            </w:r>
            <w:r w:rsidRPr="006B66F3">
              <w:rPr>
                <w:rStyle w:val="Hyperlink"/>
                <w:noProof/>
              </w:rPr>
              <w:fldChar w:fldCharType="end"/>
            </w:r>
          </w:ins>
        </w:p>
        <w:p w14:paraId="4ECEE24E" w14:textId="77777777" w:rsidR="004D08DB" w:rsidDel="00C37916" w:rsidRDefault="004D08DB">
          <w:pPr>
            <w:pStyle w:val="TOC1"/>
            <w:rPr>
              <w:del w:id="44" w:author="Airi Noor" w:date="2017-04-10T11:37:00Z"/>
              <w:rFonts w:asciiTheme="minorHAnsi" w:eastAsiaTheme="minorEastAsia" w:hAnsiTheme="minorHAnsi"/>
              <w:noProof/>
              <w:sz w:val="22"/>
              <w:lang w:val="en-GB" w:eastAsia="zh-CN"/>
            </w:rPr>
          </w:pPr>
          <w:del w:id="45" w:author="Airi Noor" w:date="2017-04-10T11:37:00Z">
            <w:r w:rsidRPr="00C37916" w:rsidDel="00C37916">
              <w:rPr>
                <w:noProof/>
              </w:rPr>
              <w:delText>1.</w:delText>
            </w:r>
            <w:r w:rsidDel="00C37916">
              <w:rPr>
                <w:rFonts w:asciiTheme="minorHAnsi" w:eastAsiaTheme="minorEastAsia" w:hAnsiTheme="minorHAnsi"/>
                <w:noProof/>
                <w:sz w:val="22"/>
                <w:lang w:val="en-GB" w:eastAsia="zh-CN"/>
              </w:rPr>
              <w:tab/>
            </w:r>
            <w:r w:rsidRPr="00C37916" w:rsidDel="00C37916">
              <w:rPr>
                <w:noProof/>
              </w:rPr>
              <w:delText>Üldsätted</w:delText>
            </w:r>
            <w:r w:rsidDel="00C37916">
              <w:rPr>
                <w:noProof/>
                <w:webHidden/>
              </w:rPr>
              <w:tab/>
            </w:r>
            <w:r w:rsidR="00D046DB" w:rsidDel="00C37916">
              <w:rPr>
                <w:noProof/>
                <w:webHidden/>
              </w:rPr>
              <w:delText>2</w:delText>
            </w:r>
          </w:del>
        </w:p>
        <w:p w14:paraId="71CCB70E" w14:textId="77777777" w:rsidR="004D08DB" w:rsidDel="00C37916" w:rsidRDefault="004D08DB">
          <w:pPr>
            <w:pStyle w:val="TOC1"/>
            <w:rPr>
              <w:del w:id="46" w:author="Airi Noor" w:date="2017-04-10T11:37:00Z"/>
              <w:rFonts w:asciiTheme="minorHAnsi" w:eastAsiaTheme="minorEastAsia" w:hAnsiTheme="minorHAnsi"/>
              <w:noProof/>
              <w:sz w:val="22"/>
              <w:lang w:val="en-GB" w:eastAsia="zh-CN"/>
            </w:rPr>
          </w:pPr>
          <w:del w:id="47" w:author="Airi Noor" w:date="2017-04-10T11:37:00Z">
            <w:r w:rsidRPr="00C37916" w:rsidDel="00C37916">
              <w:rPr>
                <w:noProof/>
              </w:rPr>
              <w:delText>2.</w:delText>
            </w:r>
            <w:r w:rsidDel="00C37916">
              <w:rPr>
                <w:rFonts w:asciiTheme="minorHAnsi" w:eastAsiaTheme="minorEastAsia" w:hAnsiTheme="minorHAnsi"/>
                <w:noProof/>
                <w:sz w:val="22"/>
                <w:lang w:val="en-GB" w:eastAsia="zh-CN"/>
              </w:rPr>
              <w:tab/>
            </w:r>
            <w:r w:rsidRPr="00C37916" w:rsidDel="00C37916">
              <w:rPr>
                <w:noProof/>
              </w:rPr>
              <w:delText>Mõisted</w:delText>
            </w:r>
            <w:r w:rsidDel="00C37916">
              <w:rPr>
                <w:noProof/>
                <w:webHidden/>
              </w:rPr>
              <w:tab/>
            </w:r>
            <w:r w:rsidR="00D046DB" w:rsidDel="00C37916">
              <w:rPr>
                <w:noProof/>
                <w:webHidden/>
              </w:rPr>
              <w:delText>2</w:delText>
            </w:r>
          </w:del>
        </w:p>
        <w:p w14:paraId="5597836E" w14:textId="77777777" w:rsidR="004D08DB" w:rsidDel="00C37916" w:rsidRDefault="004D08DB">
          <w:pPr>
            <w:pStyle w:val="TOC1"/>
            <w:rPr>
              <w:del w:id="48" w:author="Airi Noor" w:date="2017-04-10T11:37:00Z"/>
              <w:rFonts w:asciiTheme="minorHAnsi" w:eastAsiaTheme="minorEastAsia" w:hAnsiTheme="minorHAnsi"/>
              <w:noProof/>
              <w:sz w:val="22"/>
              <w:lang w:val="en-GB" w:eastAsia="zh-CN"/>
            </w:rPr>
          </w:pPr>
          <w:del w:id="49" w:author="Airi Noor" w:date="2017-04-10T11:37:00Z">
            <w:r w:rsidRPr="00C37916" w:rsidDel="00C37916">
              <w:rPr>
                <w:noProof/>
              </w:rPr>
              <w:delText>3.</w:delText>
            </w:r>
            <w:r w:rsidDel="00C37916">
              <w:rPr>
                <w:rFonts w:asciiTheme="minorHAnsi" w:eastAsiaTheme="minorEastAsia" w:hAnsiTheme="minorHAnsi"/>
                <w:noProof/>
                <w:sz w:val="22"/>
                <w:lang w:val="en-GB" w:eastAsia="zh-CN"/>
              </w:rPr>
              <w:tab/>
            </w:r>
            <w:r w:rsidRPr="00C37916" w:rsidDel="00C37916">
              <w:rPr>
                <w:noProof/>
              </w:rPr>
              <w:delText>Sisend-väljund punktides võimsuse kasutamise ning piiriülesele taristule juurdepääsu tingimused kolmandatele isikutele</w:delText>
            </w:r>
            <w:r w:rsidDel="00C37916">
              <w:rPr>
                <w:noProof/>
                <w:webHidden/>
              </w:rPr>
              <w:tab/>
            </w:r>
            <w:r w:rsidR="00D046DB" w:rsidDel="00C37916">
              <w:rPr>
                <w:noProof/>
                <w:webHidden/>
              </w:rPr>
              <w:delText>3</w:delText>
            </w:r>
          </w:del>
        </w:p>
        <w:p w14:paraId="3099E9CE" w14:textId="77777777" w:rsidR="004D08DB" w:rsidDel="00C37916" w:rsidRDefault="004D08DB">
          <w:pPr>
            <w:pStyle w:val="TOC1"/>
            <w:rPr>
              <w:del w:id="50" w:author="Airi Noor" w:date="2017-04-10T11:37:00Z"/>
              <w:rFonts w:asciiTheme="minorHAnsi" w:eastAsiaTheme="minorEastAsia" w:hAnsiTheme="minorHAnsi"/>
              <w:noProof/>
              <w:sz w:val="22"/>
              <w:lang w:val="en-GB" w:eastAsia="zh-CN"/>
            </w:rPr>
          </w:pPr>
          <w:del w:id="51" w:author="Airi Noor" w:date="2017-04-10T11:37:00Z">
            <w:r w:rsidRPr="00C37916" w:rsidDel="00C37916">
              <w:rPr>
                <w:noProof/>
              </w:rPr>
              <w:delText>4.</w:delText>
            </w:r>
            <w:r w:rsidDel="00C37916">
              <w:rPr>
                <w:rFonts w:asciiTheme="minorHAnsi" w:eastAsiaTheme="minorEastAsia" w:hAnsiTheme="minorHAnsi"/>
                <w:noProof/>
                <w:sz w:val="22"/>
                <w:lang w:val="en-GB" w:eastAsia="zh-CN"/>
              </w:rPr>
              <w:tab/>
            </w:r>
            <w:r w:rsidRPr="00C37916" w:rsidDel="00C37916">
              <w:rPr>
                <w:noProof/>
              </w:rPr>
              <w:delText>Ülekandevõimsuse jaotamise metoodika</w:delText>
            </w:r>
            <w:r w:rsidDel="00C37916">
              <w:rPr>
                <w:noProof/>
                <w:webHidden/>
              </w:rPr>
              <w:tab/>
            </w:r>
            <w:r w:rsidR="00D046DB" w:rsidDel="00C37916">
              <w:rPr>
                <w:noProof/>
                <w:webHidden/>
              </w:rPr>
              <w:delText>3</w:delText>
            </w:r>
          </w:del>
        </w:p>
        <w:p w14:paraId="1BAB4B52" w14:textId="77777777" w:rsidR="004D08DB" w:rsidDel="00C37916" w:rsidRDefault="004D08DB">
          <w:pPr>
            <w:pStyle w:val="TOC1"/>
            <w:rPr>
              <w:del w:id="52" w:author="Airi Noor" w:date="2017-04-10T11:37:00Z"/>
              <w:rFonts w:asciiTheme="minorHAnsi" w:eastAsiaTheme="minorEastAsia" w:hAnsiTheme="minorHAnsi"/>
              <w:noProof/>
              <w:sz w:val="22"/>
              <w:lang w:val="en-GB" w:eastAsia="zh-CN"/>
            </w:rPr>
          </w:pPr>
          <w:del w:id="53" w:author="Airi Noor" w:date="2017-04-10T11:37:00Z">
            <w:r w:rsidRPr="00C37916" w:rsidDel="00C37916">
              <w:rPr>
                <w:noProof/>
              </w:rPr>
              <w:delText>5.</w:delText>
            </w:r>
            <w:r w:rsidDel="00C37916">
              <w:rPr>
                <w:rFonts w:asciiTheme="minorHAnsi" w:eastAsiaTheme="minorEastAsia" w:hAnsiTheme="minorHAnsi"/>
                <w:noProof/>
                <w:sz w:val="22"/>
                <w:lang w:val="en-GB" w:eastAsia="zh-CN"/>
              </w:rPr>
              <w:tab/>
            </w:r>
            <w:r w:rsidRPr="00C37916" w:rsidDel="00C37916">
              <w:rPr>
                <w:noProof/>
              </w:rPr>
              <w:delText>Lepingulise ülekoormuse juhtimise metoodika</w:delText>
            </w:r>
            <w:r w:rsidDel="00C37916">
              <w:rPr>
                <w:noProof/>
                <w:webHidden/>
              </w:rPr>
              <w:tab/>
            </w:r>
            <w:r w:rsidR="00D046DB" w:rsidDel="00C37916">
              <w:rPr>
                <w:noProof/>
                <w:webHidden/>
              </w:rPr>
              <w:delText>5</w:delText>
            </w:r>
          </w:del>
        </w:p>
        <w:p w14:paraId="15754735" w14:textId="77777777" w:rsidR="004D08DB" w:rsidDel="00C37916" w:rsidRDefault="004D08DB">
          <w:pPr>
            <w:pStyle w:val="TOC1"/>
            <w:rPr>
              <w:del w:id="54" w:author="Airi Noor" w:date="2017-04-10T11:37:00Z"/>
              <w:rFonts w:asciiTheme="minorHAnsi" w:eastAsiaTheme="minorEastAsia" w:hAnsiTheme="minorHAnsi"/>
              <w:noProof/>
              <w:sz w:val="22"/>
              <w:lang w:val="en-GB" w:eastAsia="zh-CN"/>
            </w:rPr>
          </w:pPr>
          <w:del w:id="55" w:author="Airi Noor" w:date="2017-04-10T11:37:00Z">
            <w:r w:rsidRPr="00C37916" w:rsidDel="00C37916">
              <w:rPr>
                <w:noProof/>
              </w:rPr>
              <w:delText>6.</w:delText>
            </w:r>
            <w:r w:rsidDel="00C37916">
              <w:rPr>
                <w:rFonts w:asciiTheme="minorHAnsi" w:eastAsiaTheme="minorEastAsia" w:hAnsiTheme="minorHAnsi"/>
                <w:noProof/>
                <w:sz w:val="22"/>
                <w:lang w:val="en-GB" w:eastAsia="zh-CN"/>
              </w:rPr>
              <w:tab/>
            </w:r>
            <w:r w:rsidRPr="00C37916" w:rsidDel="00C37916">
              <w:rPr>
                <w:noProof/>
              </w:rPr>
              <w:delText>Füüsilise ülekoormuse juhtimise metoodika ja võimsuse piiramise tingimused</w:delText>
            </w:r>
            <w:r w:rsidDel="00C37916">
              <w:rPr>
                <w:noProof/>
                <w:webHidden/>
              </w:rPr>
              <w:tab/>
            </w:r>
            <w:r w:rsidR="00D046DB" w:rsidDel="00C37916">
              <w:rPr>
                <w:noProof/>
                <w:webHidden/>
              </w:rPr>
              <w:delText>7</w:delText>
            </w:r>
          </w:del>
        </w:p>
        <w:p w14:paraId="4F397B7E" w14:textId="77777777" w:rsidR="004D08DB" w:rsidDel="00C37916" w:rsidRDefault="004D08DB">
          <w:pPr>
            <w:pStyle w:val="TOC1"/>
            <w:rPr>
              <w:del w:id="56" w:author="Airi Noor" w:date="2017-04-10T11:37:00Z"/>
              <w:rFonts w:asciiTheme="minorHAnsi" w:eastAsiaTheme="minorEastAsia" w:hAnsiTheme="minorHAnsi"/>
              <w:noProof/>
              <w:sz w:val="22"/>
              <w:lang w:val="en-GB" w:eastAsia="zh-CN"/>
            </w:rPr>
          </w:pPr>
          <w:del w:id="57" w:author="Airi Noor" w:date="2017-04-10T11:37:00Z">
            <w:r w:rsidRPr="00C37916" w:rsidDel="00C37916">
              <w:rPr>
                <w:noProof/>
              </w:rPr>
              <w:delText>7.</w:delText>
            </w:r>
            <w:r w:rsidDel="00C37916">
              <w:rPr>
                <w:rFonts w:asciiTheme="minorHAnsi" w:eastAsiaTheme="minorEastAsia" w:hAnsiTheme="minorHAnsi"/>
                <w:noProof/>
                <w:sz w:val="22"/>
                <w:lang w:val="en-GB" w:eastAsia="zh-CN"/>
              </w:rPr>
              <w:tab/>
            </w:r>
            <w:r w:rsidRPr="00C37916" w:rsidDel="00C37916">
              <w:rPr>
                <w:noProof/>
              </w:rPr>
              <w:delText>Kasutatud ülekandevõimsuse koguse selgitus ja arveldamine</w:delText>
            </w:r>
            <w:r w:rsidDel="00C37916">
              <w:rPr>
                <w:noProof/>
                <w:webHidden/>
              </w:rPr>
              <w:tab/>
            </w:r>
            <w:r w:rsidR="00D046DB" w:rsidDel="00C37916">
              <w:rPr>
                <w:noProof/>
                <w:webHidden/>
              </w:rPr>
              <w:delText>7</w:delText>
            </w:r>
          </w:del>
        </w:p>
        <w:p w14:paraId="6B43764D" w14:textId="77777777" w:rsidR="004D08DB" w:rsidDel="00C37916" w:rsidRDefault="004D08DB">
          <w:pPr>
            <w:pStyle w:val="TOC1"/>
            <w:rPr>
              <w:del w:id="58" w:author="Airi Noor" w:date="2017-04-10T11:37:00Z"/>
              <w:rFonts w:asciiTheme="minorHAnsi" w:eastAsiaTheme="minorEastAsia" w:hAnsiTheme="minorHAnsi"/>
              <w:noProof/>
              <w:sz w:val="22"/>
              <w:lang w:val="en-GB" w:eastAsia="zh-CN"/>
            </w:rPr>
          </w:pPr>
          <w:del w:id="59" w:author="Airi Noor" w:date="2017-04-10T11:37:00Z">
            <w:r w:rsidRPr="00C37916" w:rsidDel="00C37916">
              <w:rPr>
                <w:noProof/>
              </w:rPr>
              <w:delText>8.</w:delText>
            </w:r>
            <w:r w:rsidDel="00C37916">
              <w:rPr>
                <w:rFonts w:asciiTheme="minorHAnsi" w:eastAsiaTheme="minorEastAsia" w:hAnsiTheme="minorHAnsi"/>
                <w:noProof/>
                <w:sz w:val="22"/>
                <w:lang w:val="en-GB" w:eastAsia="zh-CN"/>
              </w:rPr>
              <w:tab/>
            </w:r>
            <w:r w:rsidRPr="00C37916" w:rsidDel="00C37916">
              <w:rPr>
                <w:noProof/>
              </w:rPr>
              <w:delText>Süsteemihalduri õigused ja kohustused</w:delText>
            </w:r>
            <w:r w:rsidDel="00C37916">
              <w:rPr>
                <w:noProof/>
                <w:webHidden/>
              </w:rPr>
              <w:tab/>
            </w:r>
            <w:r w:rsidR="00D046DB" w:rsidDel="00C37916">
              <w:rPr>
                <w:noProof/>
                <w:webHidden/>
              </w:rPr>
              <w:delText>8</w:delText>
            </w:r>
          </w:del>
        </w:p>
        <w:p w14:paraId="161E4689" w14:textId="77777777" w:rsidR="004D08DB" w:rsidDel="00C37916" w:rsidRDefault="004D08DB">
          <w:pPr>
            <w:pStyle w:val="TOC1"/>
            <w:rPr>
              <w:del w:id="60" w:author="Airi Noor" w:date="2017-04-10T11:37:00Z"/>
              <w:rFonts w:asciiTheme="minorHAnsi" w:eastAsiaTheme="minorEastAsia" w:hAnsiTheme="minorHAnsi"/>
              <w:noProof/>
              <w:sz w:val="22"/>
              <w:lang w:val="en-GB" w:eastAsia="zh-CN"/>
            </w:rPr>
          </w:pPr>
          <w:del w:id="61" w:author="Airi Noor" w:date="2017-04-10T11:37:00Z">
            <w:r w:rsidRPr="00C37916" w:rsidDel="00C37916">
              <w:rPr>
                <w:noProof/>
              </w:rPr>
              <w:delText>9.</w:delText>
            </w:r>
            <w:r w:rsidDel="00C37916">
              <w:rPr>
                <w:rFonts w:asciiTheme="minorHAnsi" w:eastAsiaTheme="minorEastAsia" w:hAnsiTheme="minorHAnsi"/>
                <w:noProof/>
                <w:sz w:val="22"/>
                <w:lang w:val="en-GB" w:eastAsia="zh-CN"/>
              </w:rPr>
              <w:tab/>
            </w:r>
            <w:r w:rsidRPr="00C37916" w:rsidDel="00C37916">
              <w:rPr>
                <w:noProof/>
              </w:rPr>
              <w:delText>Turuosalise õigused ja kohustused</w:delText>
            </w:r>
            <w:r w:rsidDel="00C37916">
              <w:rPr>
                <w:noProof/>
                <w:webHidden/>
              </w:rPr>
              <w:tab/>
            </w:r>
            <w:r w:rsidR="00D046DB" w:rsidDel="00C37916">
              <w:rPr>
                <w:noProof/>
                <w:webHidden/>
              </w:rPr>
              <w:delText>9</w:delText>
            </w:r>
          </w:del>
        </w:p>
        <w:p w14:paraId="2284B23D" w14:textId="77777777" w:rsidR="004D08DB" w:rsidDel="00C37916" w:rsidRDefault="004D08DB">
          <w:pPr>
            <w:pStyle w:val="TOC1"/>
            <w:rPr>
              <w:del w:id="62" w:author="Airi Noor" w:date="2017-04-10T11:37:00Z"/>
              <w:rFonts w:asciiTheme="minorHAnsi" w:eastAsiaTheme="minorEastAsia" w:hAnsiTheme="minorHAnsi"/>
              <w:noProof/>
              <w:sz w:val="22"/>
              <w:lang w:val="en-GB" w:eastAsia="zh-CN"/>
            </w:rPr>
          </w:pPr>
          <w:del w:id="63" w:author="Airi Noor" w:date="2017-04-10T11:37:00Z">
            <w:r w:rsidRPr="00C37916" w:rsidDel="00C37916">
              <w:rPr>
                <w:noProof/>
              </w:rPr>
              <w:lastRenderedPageBreak/>
              <w:delText>10.</w:delText>
            </w:r>
            <w:r w:rsidDel="00C37916">
              <w:rPr>
                <w:rFonts w:asciiTheme="minorHAnsi" w:eastAsiaTheme="minorEastAsia" w:hAnsiTheme="minorHAnsi"/>
                <w:noProof/>
                <w:sz w:val="22"/>
                <w:lang w:val="en-GB" w:eastAsia="zh-CN"/>
              </w:rPr>
              <w:tab/>
            </w:r>
            <w:r w:rsidRPr="00C37916" w:rsidDel="00C37916">
              <w:rPr>
                <w:noProof/>
              </w:rPr>
              <w:delText>Maagaasi ülekandevõimsuse jaotamise lepingu muutmine ja ülesütlemine</w:delText>
            </w:r>
            <w:r w:rsidDel="00C37916">
              <w:rPr>
                <w:noProof/>
                <w:webHidden/>
              </w:rPr>
              <w:tab/>
            </w:r>
            <w:r w:rsidR="00D046DB" w:rsidDel="00C37916">
              <w:rPr>
                <w:noProof/>
                <w:webHidden/>
              </w:rPr>
              <w:delText>9</w:delText>
            </w:r>
          </w:del>
        </w:p>
        <w:p w14:paraId="57B6980A" w14:textId="77777777" w:rsidR="004D08DB" w:rsidDel="00C37916" w:rsidRDefault="004D08DB">
          <w:pPr>
            <w:pStyle w:val="TOC1"/>
            <w:rPr>
              <w:del w:id="64" w:author="Airi Noor" w:date="2017-04-10T11:37:00Z"/>
              <w:rFonts w:asciiTheme="minorHAnsi" w:eastAsiaTheme="minorEastAsia" w:hAnsiTheme="minorHAnsi"/>
              <w:noProof/>
              <w:sz w:val="22"/>
              <w:lang w:val="en-GB" w:eastAsia="zh-CN"/>
            </w:rPr>
          </w:pPr>
          <w:del w:id="65" w:author="Airi Noor" w:date="2017-04-10T11:37:00Z">
            <w:r w:rsidRPr="00C37916" w:rsidDel="00C37916">
              <w:rPr>
                <w:noProof/>
              </w:rPr>
              <w:delText>11.</w:delText>
            </w:r>
            <w:r w:rsidDel="00C37916">
              <w:rPr>
                <w:rFonts w:asciiTheme="minorHAnsi" w:eastAsiaTheme="minorEastAsia" w:hAnsiTheme="minorHAnsi"/>
                <w:noProof/>
                <w:sz w:val="22"/>
                <w:lang w:val="en-GB" w:eastAsia="zh-CN"/>
              </w:rPr>
              <w:tab/>
            </w:r>
            <w:r w:rsidRPr="00C37916" w:rsidDel="00C37916">
              <w:rPr>
                <w:noProof/>
              </w:rPr>
              <w:delText>Tahteavaldused</w:delText>
            </w:r>
            <w:r w:rsidDel="00C37916">
              <w:rPr>
                <w:noProof/>
                <w:webHidden/>
              </w:rPr>
              <w:tab/>
            </w:r>
            <w:r w:rsidR="00D046DB" w:rsidDel="00C37916">
              <w:rPr>
                <w:noProof/>
                <w:webHidden/>
              </w:rPr>
              <w:delText>10</w:delText>
            </w:r>
          </w:del>
        </w:p>
        <w:p w14:paraId="0E77ED08" w14:textId="77777777" w:rsidR="003A7490" w:rsidRPr="00113006" w:rsidRDefault="003A7490">
          <w:pPr>
            <w:rPr>
              <w:rFonts w:cs="Times New Roman"/>
              <w:szCs w:val="24"/>
            </w:rPr>
          </w:pPr>
          <w:r w:rsidRPr="00113006">
            <w:rPr>
              <w:rFonts w:cs="Times New Roman"/>
              <w:szCs w:val="24"/>
            </w:rPr>
            <w:fldChar w:fldCharType="end"/>
          </w:r>
        </w:p>
      </w:sdtContent>
    </w:sdt>
    <w:p w14:paraId="29CD0261" w14:textId="77777777" w:rsidR="003A7490" w:rsidRPr="00113006" w:rsidRDefault="003A7490">
      <w:pPr>
        <w:rPr>
          <w:rFonts w:cs="Times New Roman"/>
          <w:szCs w:val="24"/>
        </w:rPr>
      </w:pPr>
    </w:p>
    <w:p w14:paraId="38E11F1A" w14:textId="77777777" w:rsidR="003A7490" w:rsidRPr="00113006" w:rsidRDefault="003A7490">
      <w:pPr>
        <w:rPr>
          <w:rFonts w:cs="Times New Roman"/>
          <w:szCs w:val="24"/>
        </w:rPr>
      </w:pPr>
    </w:p>
    <w:p w14:paraId="2F72F672" w14:textId="77777777" w:rsidR="003A7490" w:rsidRPr="00113006" w:rsidRDefault="003A7490">
      <w:pPr>
        <w:rPr>
          <w:rFonts w:cs="Times New Roman"/>
          <w:szCs w:val="24"/>
        </w:rPr>
      </w:pPr>
    </w:p>
    <w:p w14:paraId="6865509F" w14:textId="16DA37D7" w:rsidR="003A7490" w:rsidRPr="00113006" w:rsidRDefault="003A7490">
      <w:pPr>
        <w:rPr>
          <w:rFonts w:cs="Times New Roman"/>
          <w:szCs w:val="24"/>
        </w:rPr>
      </w:pPr>
    </w:p>
    <w:p w14:paraId="11D2E278" w14:textId="77777777" w:rsidR="00240095" w:rsidRPr="00113006" w:rsidRDefault="00240095" w:rsidP="00895486">
      <w:pPr>
        <w:pStyle w:val="Heading1"/>
        <w:pageBreakBefore/>
      </w:pPr>
      <w:bookmarkStart w:id="66" w:name="_Toc479587559"/>
      <w:r w:rsidRPr="00895486">
        <w:lastRenderedPageBreak/>
        <w:t>Üldsätted</w:t>
      </w:r>
      <w:bookmarkEnd w:id="66"/>
    </w:p>
    <w:p w14:paraId="67CED4B7" w14:textId="31E27A92" w:rsidR="0068271B" w:rsidRDefault="00240095" w:rsidP="00895486">
      <w:pPr>
        <w:pStyle w:val="Heading2"/>
        <w:numPr>
          <w:ilvl w:val="1"/>
          <w:numId w:val="33"/>
        </w:numPr>
        <w:spacing w:before="0"/>
      </w:pPr>
      <w:r w:rsidRPr="00113006">
        <w:t>Käesolev „</w:t>
      </w:r>
      <w:r w:rsidR="00363FC2">
        <w:t>Maag</w:t>
      </w:r>
      <w:r w:rsidR="003D5F01">
        <w:t xml:space="preserve">aasi ülekandevõimsuse jaotamise ja ülekoormuse juhtimise metoodika ning tingimused piiriülesele </w:t>
      </w:r>
      <w:proofErr w:type="spellStart"/>
      <w:r w:rsidR="003D5F01">
        <w:t>taristule</w:t>
      </w:r>
      <w:proofErr w:type="spellEnd"/>
      <w:r w:rsidR="003D5F01">
        <w:t xml:space="preserve"> juurdepääsuks</w:t>
      </w:r>
      <w:r w:rsidRPr="00113006">
        <w:t xml:space="preserve">“ (edaspidi: </w:t>
      </w:r>
      <w:r w:rsidR="003D5F01">
        <w:t>Metoodika</w:t>
      </w:r>
      <w:r w:rsidRPr="00113006">
        <w:t>) määra</w:t>
      </w:r>
      <w:r w:rsidR="00DD5BDF">
        <w:t>b</w:t>
      </w:r>
      <w:r w:rsidRPr="00113006">
        <w:t xml:space="preserve"> kindlaks süsteemihalduri ja </w:t>
      </w:r>
      <w:r w:rsidR="00F919AB">
        <w:t>turuosali</w:t>
      </w:r>
      <w:r w:rsidR="00B267A8">
        <w:t>s</w:t>
      </w:r>
      <w:r w:rsidR="00F919AB">
        <w:t>e</w:t>
      </w:r>
      <w:r w:rsidRPr="00113006">
        <w:t xml:space="preserve"> (edaspidi eraldi nimetatud ka</w:t>
      </w:r>
      <w:r w:rsidR="00EA5D2B" w:rsidRPr="00113006">
        <w:t>:</w:t>
      </w:r>
      <w:r w:rsidRPr="00113006">
        <w:t xml:space="preserve"> pool ja koos</w:t>
      </w:r>
      <w:r w:rsidR="00EA5D2B" w:rsidRPr="00113006">
        <w:t>:</w:t>
      </w:r>
      <w:r w:rsidRPr="00113006">
        <w:t xml:space="preserve"> pooled) õigused ja kohustused </w:t>
      </w:r>
      <w:r w:rsidR="005A4E52">
        <w:t xml:space="preserve">Eesti </w:t>
      </w:r>
      <w:r w:rsidR="00E72DCA">
        <w:t xml:space="preserve">ülekandesüsteemi </w:t>
      </w:r>
      <w:r w:rsidR="00E72DCA" w:rsidRPr="00E72DCA">
        <w:t>asjaomaste punktide</w:t>
      </w:r>
      <w:r w:rsidR="00E72DCA">
        <w:t xml:space="preserve"> ülekandevõimsuse jaotamise</w:t>
      </w:r>
      <w:r w:rsidR="003D5F01">
        <w:t>l</w:t>
      </w:r>
      <w:r w:rsidR="00EE27A9">
        <w:t>, reserveerimisel</w:t>
      </w:r>
      <w:r w:rsidR="00E72DCA">
        <w:t xml:space="preserve"> ja </w:t>
      </w:r>
      <w:r w:rsidR="00EE27A9">
        <w:t>järel</w:t>
      </w:r>
      <w:r w:rsidR="00E72DCA">
        <w:t>kauplemise</w:t>
      </w:r>
      <w:r w:rsidR="003D5F01">
        <w:t>l</w:t>
      </w:r>
      <w:r w:rsidR="00E72DCA">
        <w:t xml:space="preserve"> ning ülekoormusega tegelemise</w:t>
      </w:r>
      <w:r w:rsidR="003D5F01">
        <w:t>l</w:t>
      </w:r>
      <w:r w:rsidR="00E72DCA">
        <w:t>.</w:t>
      </w:r>
      <w:r w:rsidRPr="00113006">
        <w:t xml:space="preserve"> </w:t>
      </w:r>
      <w:r w:rsidR="003D5F01">
        <w:t>Metoodika</w:t>
      </w:r>
      <w:r w:rsidR="00770153" w:rsidRPr="00113006">
        <w:t xml:space="preserve"> sätesta</w:t>
      </w:r>
      <w:r w:rsidR="005C173F">
        <w:t>b</w:t>
      </w:r>
      <w:r w:rsidR="00770153" w:rsidRPr="00113006">
        <w:t xml:space="preserve"> ka</w:t>
      </w:r>
      <w:r w:rsidRPr="00113006">
        <w:t xml:space="preserve"> </w:t>
      </w:r>
      <w:r w:rsidR="00E72DCA">
        <w:t xml:space="preserve">tingimused piiriülesele </w:t>
      </w:r>
      <w:proofErr w:type="spellStart"/>
      <w:r w:rsidR="00E72DCA">
        <w:t>taristule</w:t>
      </w:r>
      <w:proofErr w:type="spellEnd"/>
      <w:r w:rsidR="00E72DCA">
        <w:t xml:space="preserve"> juurdepääsuks</w:t>
      </w:r>
      <w:r w:rsidRPr="00113006">
        <w:t>.</w:t>
      </w:r>
    </w:p>
    <w:p w14:paraId="6FD7E58D" w14:textId="3A467F98" w:rsidR="001D6D32" w:rsidRDefault="00BC59FA" w:rsidP="00A23793">
      <w:pPr>
        <w:pStyle w:val="Heading2"/>
        <w:numPr>
          <w:ilvl w:val="1"/>
          <w:numId w:val="33"/>
        </w:numPr>
        <w:spacing w:before="0"/>
      </w:pPr>
      <w:r>
        <w:t>Metoodika</w:t>
      </w:r>
      <w:r w:rsidR="001D6D32">
        <w:t xml:space="preserve"> on koostatud </w:t>
      </w:r>
      <w:r w:rsidR="00E45088" w:rsidRPr="00E45088">
        <w:t>maagaasiseaduse</w:t>
      </w:r>
      <w:r w:rsidR="00A23793">
        <w:t xml:space="preserve"> </w:t>
      </w:r>
      <w:r w:rsidR="00A23793" w:rsidRPr="00A23793">
        <w:t>§ 16 lõike 1 punkti</w:t>
      </w:r>
      <w:r w:rsidR="00A23793">
        <w:t>s</w:t>
      </w:r>
      <w:r w:rsidR="00A23793" w:rsidRPr="00A23793">
        <w:t xml:space="preserve"> 2</w:t>
      </w:r>
      <w:r w:rsidR="00A23793" w:rsidRPr="00A23793">
        <w:rPr>
          <w:vertAlign w:val="superscript"/>
        </w:rPr>
        <w:t>1</w:t>
      </w:r>
      <w:r w:rsidR="00A23793" w:rsidRPr="00A23793">
        <w:t xml:space="preserve"> ja § 22 lõi</w:t>
      </w:r>
      <w:r w:rsidR="00A23793">
        <w:t>kes</w:t>
      </w:r>
      <w:r w:rsidR="00A23793" w:rsidRPr="00A23793">
        <w:t xml:space="preserve"> 15</w:t>
      </w:r>
      <w:r w:rsidR="00A23793" w:rsidRPr="00A23793">
        <w:rPr>
          <w:vertAlign w:val="superscript"/>
        </w:rPr>
        <w:t>1</w:t>
      </w:r>
      <w:r w:rsidR="00A23793" w:rsidRPr="00A23793">
        <w:t xml:space="preserve"> </w:t>
      </w:r>
      <w:r w:rsidR="00E45088" w:rsidRPr="00E45088">
        <w:t xml:space="preserve"> sätestatud alusel ning korras </w:t>
      </w:r>
      <w:r w:rsidR="00E45088">
        <w:t xml:space="preserve">võttes arvesse </w:t>
      </w:r>
      <w:r w:rsidR="00E45088" w:rsidRPr="005A4E52">
        <w:t>Euroopa Parlamendi ja nõukogu määrus</w:t>
      </w:r>
      <w:r w:rsidR="00CA076E">
        <w:t>es</w:t>
      </w:r>
      <w:r w:rsidR="00E45088" w:rsidRPr="005A4E52">
        <w:t xml:space="preserve"> (EÜ) nr 715/2009</w:t>
      </w:r>
      <w:r w:rsidR="00CA076E">
        <w:t xml:space="preserve"> </w:t>
      </w:r>
      <w:ins w:id="67" w:author="Airi Noor" w:date="2017-04-03T16:06:00Z">
        <w:r w:rsidR="0051740B">
          <w:t xml:space="preserve">ja nr </w:t>
        </w:r>
        <w:r w:rsidR="00AE62C4">
          <w:t>459</w:t>
        </w:r>
        <w:r w:rsidR="0051740B">
          <w:t>/201</w:t>
        </w:r>
        <w:r w:rsidR="00AE62C4">
          <w:t>7</w:t>
        </w:r>
        <w:r w:rsidR="001556C3">
          <w:rPr>
            <w:rStyle w:val="FootnoteReference"/>
          </w:rPr>
          <w:footnoteReference w:id="2"/>
        </w:r>
        <w:r w:rsidR="0051740B">
          <w:t xml:space="preserve"> </w:t>
        </w:r>
      </w:ins>
      <w:r w:rsidR="00CA076E">
        <w:t>sätestatud</w:t>
      </w:r>
      <w:r w:rsidR="00E45088">
        <w:t xml:space="preserve"> </w:t>
      </w:r>
      <w:r w:rsidR="001D6D32">
        <w:t>eesmär</w:t>
      </w:r>
      <w:r w:rsidR="00CA076E">
        <w:t>ke.</w:t>
      </w:r>
    </w:p>
    <w:p w14:paraId="3EDE0DB4" w14:textId="77777777" w:rsidR="007F52EA" w:rsidRDefault="005A4E52" w:rsidP="007F52EA">
      <w:pPr>
        <w:pStyle w:val="Heading2"/>
        <w:numPr>
          <w:ilvl w:val="1"/>
          <w:numId w:val="33"/>
        </w:numPr>
        <w:spacing w:before="0"/>
        <w:rPr>
          <w:ins w:id="70" w:author="Airi Noor" w:date="2017-04-04T14:15:00Z"/>
        </w:rPr>
      </w:pPr>
      <w:r>
        <w:t>Metoodika on koostatud p</w:t>
      </w:r>
      <w:r w:rsidR="008E5AE5">
        <w:t>äras</w:t>
      </w:r>
      <w:r w:rsidR="00F351EA">
        <w:t>t</w:t>
      </w:r>
      <w:r>
        <w:t xml:space="preserve"> konsulteerimist </w:t>
      </w:r>
      <w:r w:rsidR="00F919AB">
        <w:t>turuosali</w:t>
      </w:r>
      <w:r w:rsidR="004E5299">
        <w:t>s</w:t>
      </w:r>
      <w:r>
        <w:t>tega</w:t>
      </w:r>
      <w:r w:rsidR="008E5AE5">
        <w:t>,</w:t>
      </w:r>
      <w:r w:rsidR="00CA076E">
        <w:t xml:space="preserve"> arvestades</w:t>
      </w:r>
      <w:r>
        <w:t xml:space="preserve"> siseriiklikku ja piirkondlikku turu eripära</w:t>
      </w:r>
      <w:r w:rsidR="00B03272">
        <w:t xml:space="preserve">, </w:t>
      </w:r>
      <w:r w:rsidR="00CA076E">
        <w:t>kus</w:t>
      </w:r>
      <w:r w:rsidR="00B03272">
        <w:t xml:space="preserve"> ülekandesüsteemis ei esine </w:t>
      </w:r>
      <w:r w:rsidR="007F7283">
        <w:t>tavarežiimil</w:t>
      </w:r>
      <w:r w:rsidR="00B03272">
        <w:t xml:space="preserve"> lepingulist ega füüsilist ülekoormust.</w:t>
      </w:r>
      <w:r>
        <w:t xml:space="preserve"> </w:t>
      </w:r>
    </w:p>
    <w:p w14:paraId="1D9FEA9A" w14:textId="7FBF79BE" w:rsidR="00895486" w:rsidRPr="00CE3D14" w:rsidRDefault="007F52EA" w:rsidP="007F52EA">
      <w:pPr>
        <w:pStyle w:val="Heading2"/>
        <w:numPr>
          <w:ilvl w:val="1"/>
          <w:numId w:val="33"/>
        </w:numPr>
        <w:spacing w:before="0"/>
      </w:pPr>
      <w:ins w:id="71" w:author="Airi Noor" w:date="2017-04-04T14:15:00Z">
        <w:r w:rsidRPr="00CE3D14">
          <w:t xml:space="preserve">Metoodika punktist 1.3 lähtuvalt ei </w:t>
        </w:r>
      </w:ins>
      <w:ins w:id="72" w:author="Airi Noor" w:date="2017-04-04T14:16:00Z">
        <w:r w:rsidRPr="00CE3D14">
          <w:t xml:space="preserve">ole vaja Eesti gaasisüsteemis </w:t>
        </w:r>
      </w:ins>
      <w:ins w:id="73" w:author="Airi Noor" w:date="2017-04-04T14:15:00Z">
        <w:r w:rsidRPr="00CE3D14">
          <w:t>rakenda</w:t>
        </w:r>
      </w:ins>
      <w:ins w:id="74" w:author="Airi Noor" w:date="2017-04-04T14:16:00Z">
        <w:r w:rsidRPr="00CE3D14">
          <w:t xml:space="preserve">da võimsuse suurendamist ülemärkimise- ja tagasiostuskeemi abil. </w:t>
        </w:r>
      </w:ins>
      <w:ins w:id="75" w:author="Airi Noor" w:date="2017-04-04T14:15:00Z">
        <w:r w:rsidRPr="00CE3D14">
          <w:t xml:space="preserve"> </w:t>
        </w:r>
      </w:ins>
    </w:p>
    <w:p w14:paraId="2FBA7E5A" w14:textId="7D89BF27" w:rsidR="0090162F" w:rsidRPr="0090162F" w:rsidRDefault="00EF172A" w:rsidP="00081953">
      <w:pPr>
        <w:pStyle w:val="ListParagraph"/>
        <w:numPr>
          <w:ilvl w:val="1"/>
          <w:numId w:val="33"/>
        </w:numPr>
        <w:spacing w:before="0"/>
        <w:ind w:left="578" w:hanging="578"/>
        <w:rPr>
          <w:rFonts w:eastAsiaTheme="majorEastAsia" w:cstheme="majorBidi"/>
          <w:szCs w:val="26"/>
        </w:rPr>
      </w:pPr>
      <w:r w:rsidRPr="00EF172A">
        <w:t xml:space="preserve">Metoodika on </w:t>
      </w:r>
      <w:r w:rsidR="00363FC2">
        <w:t>maa</w:t>
      </w:r>
      <w:r w:rsidRPr="00EF172A">
        <w:t>gaasi ülekandevõimsuse jaotamise lepingu</w:t>
      </w:r>
      <w:r w:rsidR="0090162F">
        <w:t xml:space="preserve"> või transiidilepingu </w:t>
      </w:r>
      <w:r w:rsidR="0090162F" w:rsidRPr="0090162F">
        <w:t>(edaspidi ühiselt ka: Leping)</w:t>
      </w:r>
      <w:r w:rsidR="0051610F">
        <w:t xml:space="preserve"> </w:t>
      </w:r>
      <w:r w:rsidRPr="00EF172A">
        <w:t xml:space="preserve">lahutamatuks osaks. </w:t>
      </w:r>
      <w:r>
        <w:t>L</w:t>
      </w:r>
      <w:r w:rsidRPr="00EF172A">
        <w:t xml:space="preserve">epingule kohaldatakse alati kehtivat Metoodikat olenemata sellest, mis hetkel on </w:t>
      </w:r>
      <w:r>
        <w:t xml:space="preserve">Leping </w:t>
      </w:r>
      <w:r w:rsidR="009D1BDA">
        <w:t>sõlmitud</w:t>
      </w:r>
      <w:r w:rsidRPr="00EF172A">
        <w:t xml:space="preserve">. </w:t>
      </w:r>
    </w:p>
    <w:p w14:paraId="7591E6FD" w14:textId="7DE34339" w:rsidR="0090162F" w:rsidRPr="008F0F53" w:rsidRDefault="0090162F" w:rsidP="008713ED">
      <w:pPr>
        <w:pStyle w:val="ListParagraph"/>
        <w:numPr>
          <w:ilvl w:val="1"/>
          <w:numId w:val="33"/>
        </w:numPr>
        <w:rPr>
          <w:rFonts w:eastAsiaTheme="majorEastAsia" w:cstheme="majorBidi"/>
          <w:szCs w:val="26"/>
        </w:rPr>
      </w:pPr>
      <w:r w:rsidRPr="008F0F53">
        <w:rPr>
          <w:rFonts w:eastAsiaTheme="majorEastAsia" w:cstheme="majorBidi"/>
          <w:szCs w:val="26"/>
        </w:rPr>
        <w:t xml:space="preserve">Süsteemihaldur sõlmib </w:t>
      </w:r>
      <w:r w:rsidR="00B45690" w:rsidRPr="008F0F53">
        <w:rPr>
          <w:rFonts w:eastAsiaTheme="majorEastAsia" w:cstheme="majorBidi"/>
          <w:szCs w:val="26"/>
        </w:rPr>
        <w:t>maa</w:t>
      </w:r>
      <w:r w:rsidRPr="008F0F53">
        <w:rPr>
          <w:rFonts w:eastAsiaTheme="majorEastAsia" w:cstheme="majorBidi"/>
          <w:szCs w:val="26"/>
        </w:rPr>
        <w:t>gaasi ülekandevõimsuse jaotamise lepingu  turuosalisega, kes on sõlminud süsteemihalduriga eelnevalt gaasi bilansilepingu</w:t>
      </w:r>
      <w:r w:rsidR="008713ED" w:rsidRPr="008F0F53">
        <w:rPr>
          <w:rFonts w:eastAsiaTheme="majorEastAsia" w:cstheme="majorBidi"/>
          <w:szCs w:val="26"/>
        </w:rPr>
        <w:t xml:space="preserve"> või </w:t>
      </w:r>
      <w:r w:rsidR="001E38AE">
        <w:rPr>
          <w:rFonts w:eastAsiaTheme="majorEastAsia" w:cstheme="majorBidi"/>
          <w:szCs w:val="26"/>
        </w:rPr>
        <w:t>turuosalisega</w:t>
      </w:r>
      <w:r w:rsidR="00C149BD" w:rsidRPr="008F0F53">
        <w:rPr>
          <w:rFonts w:eastAsiaTheme="majorEastAsia" w:cstheme="majorBidi"/>
          <w:szCs w:val="26"/>
        </w:rPr>
        <w:t>,</w:t>
      </w:r>
      <w:r w:rsidR="008713ED" w:rsidRPr="008F0F53">
        <w:rPr>
          <w:rFonts w:eastAsiaTheme="majorEastAsia" w:cstheme="majorBidi"/>
          <w:szCs w:val="26"/>
        </w:rPr>
        <w:t xml:space="preserve"> kes on delegeerinud bilansivastutuse süsteemihalduriga bilansilepingut omavale bilansihaldurile.</w:t>
      </w:r>
    </w:p>
    <w:p w14:paraId="37F560B0" w14:textId="0E20AC2B" w:rsidR="00515298" w:rsidRPr="00113006" w:rsidRDefault="00515298" w:rsidP="00895486">
      <w:pPr>
        <w:pStyle w:val="Heading2"/>
        <w:numPr>
          <w:ilvl w:val="1"/>
          <w:numId w:val="33"/>
        </w:numPr>
        <w:spacing w:before="0"/>
      </w:pPr>
      <w:r w:rsidRPr="00895486">
        <w:t xml:space="preserve">Metoodika </w:t>
      </w:r>
      <w:r>
        <w:t xml:space="preserve">kehtib </w:t>
      </w:r>
      <w:r w:rsidR="00C86897" w:rsidRPr="00895486">
        <w:t xml:space="preserve">seni, </w:t>
      </w:r>
      <w:r w:rsidRPr="00895486">
        <w:t>kuni  Balti riikide süsteemihalduri</w:t>
      </w:r>
      <w:r w:rsidR="001B55E0">
        <w:t>d on kehtestanud</w:t>
      </w:r>
      <w:r w:rsidRPr="00895486">
        <w:t xml:space="preserve"> ühtsed reeglid </w:t>
      </w:r>
      <w:r w:rsidR="00CA076E">
        <w:t>kuid</w:t>
      </w:r>
      <w:r w:rsidRPr="00895486">
        <w:t xml:space="preserve"> mitte kauem, kui Eesti-Soome vahelise </w:t>
      </w:r>
      <w:r w:rsidR="00B03272" w:rsidRPr="00895486">
        <w:t>gaasiühenduse</w:t>
      </w:r>
      <w:r w:rsidR="003B6054">
        <w:t xml:space="preserve"> </w:t>
      </w:r>
      <w:proofErr w:type="spellStart"/>
      <w:r w:rsidR="003B6054">
        <w:t>Balticconnectori</w:t>
      </w:r>
      <w:proofErr w:type="spellEnd"/>
      <w:r w:rsidR="00B03272" w:rsidRPr="00895486">
        <w:t xml:space="preserve"> </w:t>
      </w:r>
      <w:r w:rsidRPr="00895486">
        <w:t xml:space="preserve">kasutuselevõtuni. </w:t>
      </w:r>
    </w:p>
    <w:p w14:paraId="6B96E92D" w14:textId="6A1EC033" w:rsidR="00895486" w:rsidRDefault="005A4E52" w:rsidP="00CA076E">
      <w:pPr>
        <w:pStyle w:val="Heading2"/>
        <w:numPr>
          <w:ilvl w:val="1"/>
          <w:numId w:val="33"/>
        </w:numPr>
        <w:spacing w:before="0"/>
      </w:pPr>
      <w:r>
        <w:t xml:space="preserve">Metoodika on </w:t>
      </w:r>
      <w:r w:rsidRPr="005A4E52">
        <w:t xml:space="preserve">avaldatud </w:t>
      </w:r>
      <w:r w:rsidR="00CA076E" w:rsidRPr="00CA076E">
        <w:t xml:space="preserve">süsteemihalduri veebilehel </w:t>
      </w:r>
      <w:r>
        <w:t>eesti ja inglise keeles.</w:t>
      </w:r>
      <w:r w:rsidR="0036542E">
        <w:t xml:space="preserve"> Vaidluste korral lähtutakse eesti keelsest sõnastusest.</w:t>
      </w:r>
      <w:r w:rsidR="00B03272" w:rsidRPr="00B03272">
        <w:t xml:space="preserve"> </w:t>
      </w:r>
    </w:p>
    <w:p w14:paraId="208DEA9F" w14:textId="77777777" w:rsidR="00385360" w:rsidRDefault="00385360" w:rsidP="00385360">
      <w:pPr>
        <w:pStyle w:val="Heading2"/>
        <w:spacing w:before="0"/>
        <w:ind w:left="576"/>
      </w:pPr>
    </w:p>
    <w:p w14:paraId="102352C7" w14:textId="77777777" w:rsidR="00240095" w:rsidRPr="00113006" w:rsidRDefault="00240095" w:rsidP="00895486">
      <w:pPr>
        <w:pStyle w:val="Heading1"/>
      </w:pPr>
      <w:bookmarkStart w:id="76" w:name="_Toc479587560"/>
      <w:r w:rsidRPr="00895486">
        <w:t>Mõisted</w:t>
      </w:r>
      <w:bookmarkEnd w:id="76"/>
    </w:p>
    <w:p w14:paraId="362B4C06" w14:textId="7804A1C6" w:rsidR="00240095" w:rsidRPr="00113006" w:rsidRDefault="00363FC2" w:rsidP="00895486">
      <w:pPr>
        <w:pStyle w:val="Heading2"/>
        <w:spacing w:before="0"/>
      </w:pPr>
      <w:r>
        <w:t>Metoodikas</w:t>
      </w:r>
      <w:r w:rsidRPr="00113006">
        <w:t xml:space="preserve"> </w:t>
      </w:r>
      <w:r w:rsidR="00240095" w:rsidRPr="00113006">
        <w:t>kasutatakse mõisteid</w:t>
      </w:r>
      <w:r w:rsidR="003D2297" w:rsidRPr="00113006">
        <w:t xml:space="preserve"> õigusaktides sätestatud tähenduses või</w:t>
      </w:r>
      <w:r w:rsidR="00240095" w:rsidRPr="00113006">
        <w:t xml:space="preserve"> alljärgnevas tähenduses:</w:t>
      </w:r>
    </w:p>
    <w:p w14:paraId="0BBEE25B" w14:textId="4AEA985A" w:rsidR="00395C84" w:rsidRPr="00395C84" w:rsidRDefault="00395C84" w:rsidP="00395C84">
      <w:pPr>
        <w:pStyle w:val="Heading2"/>
        <w:numPr>
          <w:ilvl w:val="1"/>
          <w:numId w:val="33"/>
        </w:numPr>
        <w:spacing w:before="0"/>
      </w:pPr>
      <w:r w:rsidRPr="00395C84">
        <w:rPr>
          <w:b/>
        </w:rPr>
        <w:t>bilansiperiood</w:t>
      </w:r>
      <w:r w:rsidRPr="00395C84">
        <w:t xml:space="preserve"> on üks 24 h periood, mis algab ja lõpeb seadusandlusega määratud kellaajal;</w:t>
      </w:r>
    </w:p>
    <w:p w14:paraId="0BC9829E" w14:textId="68C86134" w:rsidR="00DE473A" w:rsidRPr="00DE473A" w:rsidRDefault="00DE473A" w:rsidP="00DE473A">
      <w:pPr>
        <w:pStyle w:val="Heading2"/>
        <w:numPr>
          <w:ilvl w:val="1"/>
          <w:numId w:val="33"/>
        </w:numPr>
        <w:spacing w:before="0"/>
      </w:pPr>
      <w:r w:rsidRPr="00DE473A">
        <w:rPr>
          <w:b/>
        </w:rPr>
        <w:t>järelturg</w:t>
      </w:r>
      <w:r w:rsidRPr="00DE473A">
        <w:t xml:space="preserve"> </w:t>
      </w:r>
      <w:r>
        <w:t>on</w:t>
      </w:r>
      <w:r w:rsidRPr="00DE473A">
        <w:t xml:space="preserve"> turg, kus võimsusega kauplemine toimub teisiti kui esmasel turul;</w:t>
      </w:r>
    </w:p>
    <w:p w14:paraId="1569FCAB" w14:textId="2788FC8F" w:rsidR="003A71EC" w:rsidRDefault="003A71EC" w:rsidP="003A71EC">
      <w:pPr>
        <w:pStyle w:val="ListParagraph"/>
        <w:numPr>
          <w:ilvl w:val="1"/>
          <w:numId w:val="33"/>
        </w:numPr>
        <w:spacing w:before="0" w:line="240" w:lineRule="auto"/>
        <w:rPr>
          <w:ins w:id="77" w:author="Airi Noor" w:date="2017-04-03T16:06:00Z"/>
          <w:rFonts w:eastAsiaTheme="majorEastAsia" w:cstheme="majorBidi"/>
          <w:szCs w:val="26"/>
        </w:rPr>
      </w:pPr>
      <w:ins w:id="78" w:author="Airi Noor" w:date="2017-04-03T16:06:00Z">
        <w:r>
          <w:rPr>
            <w:rFonts w:eastAsiaTheme="majorEastAsia" w:cstheme="majorBidi"/>
            <w:b/>
            <w:szCs w:val="26"/>
          </w:rPr>
          <w:t xml:space="preserve">järgmise päeva võimsus </w:t>
        </w:r>
        <w:r w:rsidRPr="003D0DC8">
          <w:rPr>
            <w:rFonts w:eastAsiaTheme="majorEastAsia" w:cstheme="majorBidi"/>
            <w:szCs w:val="26"/>
          </w:rPr>
          <w:t xml:space="preserve">on </w:t>
        </w:r>
        <w:r w:rsidRPr="009539FF">
          <w:rPr>
            <w:rFonts w:eastAsiaTheme="majorEastAsia" w:cstheme="majorBidi"/>
            <w:szCs w:val="26"/>
          </w:rPr>
          <w:t>võimsustoo</w:t>
        </w:r>
        <w:r>
          <w:rPr>
            <w:rFonts w:eastAsiaTheme="majorEastAsia" w:cstheme="majorBidi"/>
            <w:szCs w:val="26"/>
          </w:rPr>
          <w:t>de, mis</w:t>
        </w:r>
        <w:r w:rsidRPr="009539FF">
          <w:rPr>
            <w:rFonts w:eastAsiaTheme="majorEastAsia" w:cstheme="majorBidi"/>
            <w:szCs w:val="26"/>
          </w:rPr>
          <w:t xml:space="preserve"> koosne</w:t>
        </w:r>
        <w:r>
          <w:rPr>
            <w:rFonts w:eastAsiaTheme="majorEastAsia" w:cstheme="majorBidi"/>
            <w:szCs w:val="26"/>
          </w:rPr>
          <w:t>b</w:t>
        </w:r>
        <w:r w:rsidRPr="009539FF">
          <w:rPr>
            <w:rFonts w:eastAsiaTheme="majorEastAsia" w:cstheme="majorBidi"/>
            <w:szCs w:val="26"/>
          </w:rPr>
          <w:t xml:space="preserve"> võimsusest, mida </w:t>
        </w:r>
        <w:r>
          <w:rPr>
            <w:rFonts w:eastAsiaTheme="majorEastAsia" w:cstheme="majorBidi"/>
            <w:szCs w:val="26"/>
          </w:rPr>
          <w:t>turuosaline</w:t>
        </w:r>
        <w:r w:rsidRPr="009539FF">
          <w:rPr>
            <w:rFonts w:eastAsiaTheme="majorEastAsia" w:cstheme="majorBidi"/>
            <w:szCs w:val="26"/>
          </w:rPr>
          <w:t xml:space="preserve"> võib taotleda teatavas mahus üheks gaasipäevaks</w:t>
        </w:r>
        <w:r>
          <w:rPr>
            <w:rFonts w:eastAsiaTheme="majorEastAsia" w:cstheme="majorBidi"/>
            <w:szCs w:val="26"/>
          </w:rPr>
          <w:t xml:space="preserve"> ja</w:t>
        </w:r>
        <w:r w:rsidRPr="003D0DC8">
          <w:rPr>
            <w:rFonts w:eastAsiaTheme="majorEastAsia" w:cstheme="majorBidi"/>
            <w:szCs w:val="26"/>
          </w:rPr>
          <w:t xml:space="preserve"> </w:t>
        </w:r>
        <w:r>
          <w:rPr>
            <w:rFonts w:eastAsiaTheme="majorEastAsia" w:cstheme="majorBidi"/>
            <w:szCs w:val="26"/>
          </w:rPr>
          <w:t xml:space="preserve">mille </w:t>
        </w:r>
        <w:r w:rsidRPr="003D0DC8">
          <w:rPr>
            <w:rFonts w:eastAsiaTheme="majorEastAsia" w:cstheme="majorBidi"/>
            <w:szCs w:val="26"/>
          </w:rPr>
          <w:t>jaotami</w:t>
        </w:r>
        <w:r>
          <w:rPr>
            <w:rFonts w:eastAsiaTheme="majorEastAsia" w:cstheme="majorBidi"/>
            <w:szCs w:val="26"/>
          </w:rPr>
          <w:t>ne toimub</w:t>
        </w:r>
        <w:r w:rsidRPr="003D0DC8">
          <w:rPr>
            <w:rFonts w:eastAsiaTheme="majorEastAsia" w:cstheme="majorBidi"/>
            <w:szCs w:val="26"/>
          </w:rPr>
          <w:t xml:space="preserve"> </w:t>
        </w:r>
        <w:r>
          <w:rPr>
            <w:rFonts w:eastAsiaTheme="majorEastAsia" w:cstheme="majorBidi"/>
            <w:szCs w:val="26"/>
          </w:rPr>
          <w:t>bilansiperioodile eelneval päeval</w:t>
        </w:r>
        <w:r w:rsidRPr="003D0DC8">
          <w:rPr>
            <w:rFonts w:eastAsiaTheme="majorEastAsia" w:cstheme="majorBidi"/>
            <w:szCs w:val="26"/>
          </w:rPr>
          <w:t>;</w:t>
        </w:r>
      </w:ins>
    </w:p>
    <w:p w14:paraId="3EB0F86A" w14:textId="64BF2010" w:rsidR="004A1AFE" w:rsidRDefault="004A1AFE" w:rsidP="00895486">
      <w:pPr>
        <w:pStyle w:val="Heading2"/>
        <w:numPr>
          <w:ilvl w:val="1"/>
          <w:numId w:val="33"/>
        </w:numPr>
        <w:spacing w:before="0"/>
      </w:pPr>
      <w:r w:rsidRPr="004A1AFE">
        <w:rPr>
          <w:b/>
        </w:rPr>
        <w:t>katkestatav võimsus</w:t>
      </w:r>
      <w:r w:rsidRPr="004A1AFE">
        <w:t xml:space="preserve"> </w:t>
      </w:r>
      <w:r>
        <w:t>on</w:t>
      </w:r>
      <w:r w:rsidRPr="004A1AFE">
        <w:t xml:space="preserve"> maagaasi ülekandevõimsus, mille kasutamise võib </w:t>
      </w:r>
      <w:r w:rsidR="004E5299">
        <w:t>süsteemi</w:t>
      </w:r>
      <w:r w:rsidRPr="004A1AFE">
        <w:t xml:space="preserve">haldur katkestada vastavalt </w:t>
      </w:r>
      <w:r w:rsidR="00363FC2">
        <w:t>L</w:t>
      </w:r>
      <w:r w:rsidRPr="004A1AFE">
        <w:t>epingus sätestatud tingimustele;</w:t>
      </w:r>
    </w:p>
    <w:p w14:paraId="5E918C62" w14:textId="108649D1" w:rsidR="004A1AFE" w:rsidRDefault="004A1AFE" w:rsidP="00895486">
      <w:pPr>
        <w:pStyle w:val="Heading2"/>
        <w:numPr>
          <w:ilvl w:val="1"/>
          <w:numId w:val="33"/>
        </w:numPr>
        <w:spacing w:before="0"/>
      </w:pPr>
      <w:r w:rsidRPr="004A1AFE">
        <w:rPr>
          <w:b/>
        </w:rPr>
        <w:t>kindel võimsus</w:t>
      </w:r>
      <w:r>
        <w:t xml:space="preserve"> on</w:t>
      </w:r>
      <w:r w:rsidRPr="004A1AFE">
        <w:t xml:space="preserve"> süsteemihalduri poolt </w:t>
      </w:r>
      <w:r w:rsidR="00363FC2">
        <w:t>L</w:t>
      </w:r>
      <w:r w:rsidRPr="004A1AFE">
        <w:t>epingu kohaselt katkestamatuna tagatav maagaasi ülekandevõimsus</w:t>
      </w:r>
      <w:r w:rsidR="008630DD">
        <w:rPr>
          <w:rStyle w:val="FootnoteReference"/>
        </w:rPr>
        <w:footnoteReference w:id="3"/>
      </w:r>
      <w:r w:rsidR="00B97E5A">
        <w:t>;</w:t>
      </w:r>
    </w:p>
    <w:p w14:paraId="5F6DA387" w14:textId="582151E4" w:rsidR="00F2172A" w:rsidRDefault="00F2172A" w:rsidP="00F2172A">
      <w:pPr>
        <w:pStyle w:val="ListParagraph"/>
        <w:numPr>
          <w:ilvl w:val="1"/>
          <w:numId w:val="33"/>
        </w:numPr>
        <w:spacing w:before="0" w:line="240" w:lineRule="auto"/>
        <w:rPr>
          <w:ins w:id="79" w:author="Airi Noor" w:date="2017-04-03T16:06:00Z"/>
          <w:rFonts w:eastAsiaTheme="majorEastAsia" w:cstheme="majorBidi"/>
          <w:szCs w:val="26"/>
        </w:rPr>
      </w:pPr>
      <w:ins w:id="80" w:author="Airi Noor" w:date="2017-04-03T16:06:00Z">
        <w:r w:rsidRPr="00F2172A">
          <w:rPr>
            <w:rFonts w:eastAsiaTheme="majorEastAsia" w:cstheme="majorBidi"/>
            <w:b/>
            <w:szCs w:val="26"/>
          </w:rPr>
          <w:lastRenderedPageBreak/>
          <w:t>kaudne jaotamismeetod</w:t>
        </w:r>
        <w:r>
          <w:rPr>
            <w:rFonts w:eastAsiaTheme="majorEastAsia" w:cstheme="majorBidi"/>
            <w:b/>
            <w:szCs w:val="26"/>
          </w:rPr>
          <w:t xml:space="preserve"> </w:t>
        </w:r>
        <w:r w:rsidRPr="00F2172A">
          <w:rPr>
            <w:rFonts w:eastAsiaTheme="majorEastAsia" w:cstheme="majorBidi"/>
            <w:szCs w:val="26"/>
          </w:rPr>
          <w:t xml:space="preserve">on jaotamismeetod, mille korral jaotatakse samaaegselt </w:t>
        </w:r>
        <w:r w:rsidR="00657E7F">
          <w:rPr>
            <w:rFonts w:eastAsiaTheme="majorEastAsia" w:cstheme="majorBidi"/>
            <w:szCs w:val="26"/>
          </w:rPr>
          <w:t xml:space="preserve">gaasikogusega ka </w:t>
        </w:r>
        <w:r w:rsidRPr="00F2172A">
          <w:rPr>
            <w:rFonts w:eastAsiaTheme="majorEastAsia" w:cstheme="majorBidi"/>
            <w:szCs w:val="26"/>
          </w:rPr>
          <w:t xml:space="preserve">ülekandevõimsus, tehes seda vajadusel enampakkumise vahendusel; </w:t>
        </w:r>
      </w:ins>
    </w:p>
    <w:p w14:paraId="0211158A" w14:textId="1939DE7B" w:rsidR="00B4723C" w:rsidRPr="00B4723C" w:rsidRDefault="00B4723C" w:rsidP="009539FF">
      <w:pPr>
        <w:pStyle w:val="ListParagraph"/>
        <w:numPr>
          <w:ilvl w:val="1"/>
          <w:numId w:val="33"/>
        </w:numPr>
        <w:rPr>
          <w:ins w:id="81" w:author="Airi Noor" w:date="2017-04-03T16:06:00Z"/>
          <w:rFonts w:eastAsiaTheme="majorEastAsia" w:cstheme="majorBidi"/>
          <w:b/>
          <w:szCs w:val="26"/>
        </w:rPr>
      </w:pPr>
      <w:ins w:id="82" w:author="Airi Noor" w:date="2017-04-03T16:06:00Z">
        <w:r w:rsidRPr="00B4723C">
          <w:rPr>
            <w:rFonts w:eastAsiaTheme="majorEastAsia" w:cstheme="majorBidi"/>
            <w:b/>
            <w:szCs w:val="26"/>
          </w:rPr>
          <w:t xml:space="preserve">kuine võimsus on </w:t>
        </w:r>
        <w:r w:rsidR="00143FE7">
          <w:rPr>
            <w:rFonts w:eastAsiaTheme="majorEastAsia" w:cstheme="majorBidi"/>
            <w:szCs w:val="26"/>
          </w:rPr>
          <w:t>k</w:t>
        </w:r>
        <w:r w:rsidR="009539FF" w:rsidRPr="009539FF">
          <w:rPr>
            <w:rFonts w:eastAsiaTheme="majorEastAsia" w:cstheme="majorBidi"/>
            <w:szCs w:val="26"/>
          </w:rPr>
          <w:t>uu võimsustoo</w:t>
        </w:r>
        <w:r w:rsidR="009539FF">
          <w:rPr>
            <w:rFonts w:eastAsiaTheme="majorEastAsia" w:cstheme="majorBidi"/>
            <w:szCs w:val="26"/>
          </w:rPr>
          <w:t xml:space="preserve">de, </w:t>
        </w:r>
        <w:r w:rsidR="006C1985">
          <w:rPr>
            <w:rFonts w:eastAsiaTheme="majorEastAsia" w:cstheme="majorBidi"/>
            <w:szCs w:val="26"/>
          </w:rPr>
          <w:t xml:space="preserve">mille puhul </w:t>
        </w:r>
        <w:r w:rsidR="003A71EC">
          <w:rPr>
            <w:rFonts w:eastAsiaTheme="majorEastAsia" w:cstheme="majorBidi"/>
            <w:szCs w:val="26"/>
          </w:rPr>
          <w:t>turuosaline</w:t>
        </w:r>
        <w:r w:rsidR="009539FF" w:rsidRPr="009539FF">
          <w:rPr>
            <w:rFonts w:eastAsiaTheme="majorEastAsia" w:cstheme="majorBidi"/>
            <w:szCs w:val="26"/>
          </w:rPr>
          <w:t xml:space="preserve"> võib taotleda teatavas mahus </w:t>
        </w:r>
        <w:r w:rsidR="003A71EC">
          <w:rPr>
            <w:rFonts w:eastAsiaTheme="majorEastAsia" w:cstheme="majorBidi"/>
            <w:szCs w:val="26"/>
          </w:rPr>
          <w:t>ülekande</w:t>
        </w:r>
        <w:r w:rsidR="006C1985">
          <w:rPr>
            <w:rFonts w:eastAsiaTheme="majorEastAsia" w:cstheme="majorBidi"/>
            <w:szCs w:val="26"/>
          </w:rPr>
          <w:t>võimsust igaks</w:t>
        </w:r>
        <w:r w:rsidR="009539FF" w:rsidRPr="009539FF">
          <w:rPr>
            <w:rFonts w:eastAsiaTheme="majorEastAsia" w:cstheme="majorBidi"/>
            <w:szCs w:val="26"/>
          </w:rPr>
          <w:t xml:space="preserve"> gaasipäevaks ühes kalendrikuus (mis algab iga kuu </w:t>
        </w:r>
        <w:r w:rsidR="00870044">
          <w:rPr>
            <w:rFonts w:eastAsiaTheme="majorEastAsia" w:cstheme="majorBidi"/>
            <w:szCs w:val="26"/>
          </w:rPr>
          <w:t>esimesel</w:t>
        </w:r>
        <w:r w:rsidR="009539FF" w:rsidRPr="009539FF">
          <w:rPr>
            <w:rFonts w:eastAsiaTheme="majorEastAsia" w:cstheme="majorBidi"/>
            <w:szCs w:val="26"/>
          </w:rPr>
          <w:t>. päeval)</w:t>
        </w:r>
        <w:r>
          <w:rPr>
            <w:rFonts w:eastAsiaTheme="majorEastAsia" w:cstheme="majorBidi"/>
            <w:szCs w:val="26"/>
          </w:rPr>
          <w:t>;</w:t>
        </w:r>
      </w:ins>
    </w:p>
    <w:p w14:paraId="57C6C20F" w14:textId="5C18D977" w:rsidR="00B4723C" w:rsidRPr="00B4723C" w:rsidRDefault="00B4723C" w:rsidP="009539FF">
      <w:pPr>
        <w:pStyle w:val="ListParagraph"/>
        <w:numPr>
          <w:ilvl w:val="1"/>
          <w:numId w:val="33"/>
        </w:numPr>
        <w:rPr>
          <w:ins w:id="83" w:author="Airi Noor" w:date="2017-04-03T16:06:00Z"/>
          <w:rFonts w:eastAsiaTheme="majorEastAsia" w:cstheme="majorBidi"/>
          <w:szCs w:val="26"/>
        </w:rPr>
      </w:pPr>
      <w:proofErr w:type="spellStart"/>
      <w:ins w:id="84" w:author="Airi Noor" w:date="2017-04-03T16:06:00Z">
        <w:r w:rsidRPr="00B4723C">
          <w:rPr>
            <w:rFonts w:eastAsiaTheme="majorEastAsia" w:cstheme="majorBidi"/>
            <w:b/>
            <w:szCs w:val="26"/>
          </w:rPr>
          <w:t>kvartaalne</w:t>
        </w:r>
        <w:proofErr w:type="spellEnd"/>
        <w:r w:rsidRPr="00B4723C">
          <w:rPr>
            <w:rFonts w:eastAsiaTheme="majorEastAsia" w:cstheme="majorBidi"/>
            <w:b/>
            <w:szCs w:val="26"/>
          </w:rPr>
          <w:t xml:space="preserve"> võimsus</w:t>
        </w:r>
        <w:r w:rsidRPr="00B4723C">
          <w:rPr>
            <w:rFonts w:eastAsiaTheme="majorEastAsia" w:cstheme="majorBidi"/>
            <w:szCs w:val="26"/>
          </w:rPr>
          <w:t xml:space="preserve"> on </w:t>
        </w:r>
        <w:r w:rsidR="009539FF" w:rsidRPr="009539FF">
          <w:rPr>
            <w:rFonts w:eastAsiaTheme="majorEastAsia" w:cstheme="majorBidi"/>
            <w:szCs w:val="26"/>
          </w:rPr>
          <w:t xml:space="preserve"> võimsustoo</w:t>
        </w:r>
        <w:r w:rsidR="009539FF">
          <w:rPr>
            <w:rFonts w:eastAsiaTheme="majorEastAsia" w:cstheme="majorBidi"/>
            <w:szCs w:val="26"/>
          </w:rPr>
          <w:t>de,</w:t>
        </w:r>
        <w:r w:rsidR="009539FF" w:rsidRPr="009539FF">
          <w:t xml:space="preserve"> </w:t>
        </w:r>
        <w:r w:rsidR="006C1985">
          <w:rPr>
            <w:rFonts w:eastAsiaTheme="majorEastAsia" w:cstheme="majorBidi"/>
            <w:szCs w:val="26"/>
          </w:rPr>
          <w:t xml:space="preserve">mille puhul </w:t>
        </w:r>
        <w:r w:rsidR="00DD5469">
          <w:rPr>
            <w:rFonts w:eastAsiaTheme="majorEastAsia" w:cstheme="majorBidi"/>
            <w:szCs w:val="26"/>
          </w:rPr>
          <w:t>turuosaline</w:t>
        </w:r>
        <w:r w:rsidR="009539FF" w:rsidRPr="009539FF">
          <w:rPr>
            <w:rFonts w:eastAsiaTheme="majorEastAsia" w:cstheme="majorBidi"/>
            <w:szCs w:val="26"/>
          </w:rPr>
          <w:t xml:space="preserve"> võib taotleda teatavas mahus </w:t>
        </w:r>
        <w:r w:rsidR="006C1985">
          <w:rPr>
            <w:rFonts w:eastAsiaTheme="majorEastAsia" w:cstheme="majorBidi"/>
            <w:szCs w:val="26"/>
          </w:rPr>
          <w:t xml:space="preserve">võimsust igaks </w:t>
        </w:r>
        <w:r w:rsidR="009539FF" w:rsidRPr="009539FF">
          <w:rPr>
            <w:rFonts w:eastAsiaTheme="majorEastAsia" w:cstheme="majorBidi"/>
            <w:szCs w:val="26"/>
          </w:rPr>
          <w:t>gaasipäevaks ühes kvartalis (mis algab kas 1. oktoobril, 1. jaanuaril, 1. aprillil või 1. juulil)</w:t>
        </w:r>
        <w:r w:rsidRPr="00B4723C">
          <w:rPr>
            <w:rFonts w:eastAsiaTheme="majorEastAsia" w:cstheme="majorBidi"/>
            <w:szCs w:val="26"/>
          </w:rPr>
          <w:t>;</w:t>
        </w:r>
      </w:ins>
    </w:p>
    <w:p w14:paraId="2FBC0DDB" w14:textId="17C03264" w:rsidR="00DE473A" w:rsidRPr="004A1AFE" w:rsidRDefault="00DE473A" w:rsidP="00DE473A">
      <w:pPr>
        <w:pStyle w:val="Heading2"/>
        <w:numPr>
          <w:ilvl w:val="1"/>
          <w:numId w:val="33"/>
        </w:numPr>
        <w:spacing w:before="0"/>
      </w:pPr>
      <w:r w:rsidRPr="00DE473A">
        <w:rPr>
          <w:b/>
        </w:rPr>
        <w:t>lepinguline ülekoormus</w:t>
      </w:r>
      <w:r w:rsidRPr="00DE473A">
        <w:t xml:space="preserve"> </w:t>
      </w:r>
      <w:r>
        <w:t xml:space="preserve">ehk </w:t>
      </w:r>
      <w:r w:rsidRPr="00DE473A">
        <w:t>lepingutega ülekoormamine</w:t>
      </w:r>
      <w:r>
        <w:t xml:space="preserve"> on </w:t>
      </w:r>
      <w:r w:rsidRPr="00DE473A">
        <w:t>olukord, kus kindla võimsuse nõudluse tase ületab tehnilist võimsust;</w:t>
      </w:r>
    </w:p>
    <w:p w14:paraId="7651AA2B" w14:textId="61EF81DD" w:rsidR="00364270" w:rsidRPr="003D0DC8" w:rsidRDefault="00364270" w:rsidP="00895486">
      <w:pPr>
        <w:pStyle w:val="Heading2"/>
        <w:numPr>
          <w:ilvl w:val="1"/>
          <w:numId w:val="33"/>
        </w:numPr>
        <w:spacing w:before="0"/>
      </w:pPr>
      <w:proofErr w:type="spellStart"/>
      <w:r w:rsidRPr="007418C4">
        <w:rPr>
          <w:b/>
        </w:rPr>
        <w:t>pro-rata</w:t>
      </w:r>
      <w:proofErr w:type="spellEnd"/>
      <w:r w:rsidRPr="007418C4">
        <w:rPr>
          <w:b/>
        </w:rPr>
        <w:t xml:space="preserve"> meetod on</w:t>
      </w:r>
      <w:r w:rsidR="00E61B24" w:rsidRPr="007418C4">
        <w:rPr>
          <w:b/>
        </w:rPr>
        <w:t xml:space="preserve"> </w:t>
      </w:r>
      <w:r w:rsidR="00363FC2" w:rsidRPr="00363FC2">
        <w:t>maa</w:t>
      </w:r>
      <w:r w:rsidRPr="007418C4">
        <w:t xml:space="preserve">gaasi </w:t>
      </w:r>
      <w:r w:rsidR="00363FC2">
        <w:t>ülekande</w:t>
      </w:r>
      <w:r w:rsidRPr="007418C4">
        <w:t>võimsus</w:t>
      </w:r>
      <w:r w:rsidR="007E168D">
        <w:t>e</w:t>
      </w:r>
      <w:r w:rsidRPr="007418C4">
        <w:t xml:space="preserve"> </w:t>
      </w:r>
      <w:r w:rsidR="00E61B24" w:rsidRPr="007418C4">
        <w:t>jaotamise põhimõte, kus vaba</w:t>
      </w:r>
      <w:r w:rsidRPr="007418C4">
        <w:t xml:space="preserve"> </w:t>
      </w:r>
      <w:r w:rsidR="00363FC2">
        <w:t>ülekande</w:t>
      </w:r>
      <w:r w:rsidRPr="007418C4">
        <w:t xml:space="preserve">võimsus </w:t>
      </w:r>
      <w:r w:rsidR="00E61B24" w:rsidRPr="007418C4">
        <w:t xml:space="preserve">jaotatakse </w:t>
      </w:r>
      <w:r w:rsidRPr="007418C4">
        <w:t>reserveerimis</w:t>
      </w:r>
      <w:r w:rsidR="005B652F">
        <w:t>avalduse</w:t>
      </w:r>
      <w:r w:rsidRPr="007418C4">
        <w:t xml:space="preserve"> esitanud </w:t>
      </w:r>
      <w:r w:rsidR="00F919AB">
        <w:t>turuosalis</w:t>
      </w:r>
      <w:r w:rsidRPr="007418C4">
        <w:t xml:space="preserve">te vahel </w:t>
      </w:r>
      <w:r w:rsidR="007E168D">
        <w:t>proportsionaalselt</w:t>
      </w:r>
      <w:r w:rsidR="00B97E5A">
        <w:t xml:space="preserve"> vastavalt taotletud võimsusele;</w:t>
      </w:r>
      <w:r w:rsidR="007E168D">
        <w:t xml:space="preserve"> </w:t>
      </w:r>
    </w:p>
    <w:p w14:paraId="445C8A74" w14:textId="0735540E" w:rsidR="003D0DC8" w:rsidRDefault="003D0DC8" w:rsidP="009539FF">
      <w:pPr>
        <w:pStyle w:val="Heading2"/>
        <w:numPr>
          <w:ilvl w:val="1"/>
          <w:numId w:val="33"/>
        </w:numPr>
        <w:spacing w:before="0"/>
      </w:pPr>
      <w:r w:rsidRPr="003D0DC8">
        <w:rPr>
          <w:b/>
        </w:rPr>
        <w:t>päevasisene võimsus</w:t>
      </w:r>
      <w:r w:rsidRPr="003D0DC8">
        <w:t xml:space="preserve"> </w:t>
      </w:r>
      <w:r>
        <w:t>on</w:t>
      </w:r>
      <w:r w:rsidRPr="003D0DC8">
        <w:t xml:space="preserve"> </w:t>
      </w:r>
      <w:del w:id="85" w:author="Airi Noor" w:date="2017-04-03T16:06:00Z">
        <w:r w:rsidR="00363FC2">
          <w:delText>ülekande</w:delText>
        </w:r>
        <w:r w:rsidRPr="003D0DC8">
          <w:delText>võimsus</w:delText>
        </w:r>
      </w:del>
      <w:ins w:id="86" w:author="Airi Noor" w:date="2017-04-03T16:06:00Z">
        <w:r w:rsidR="008C395D">
          <w:t>võimsustoode</w:t>
        </w:r>
      </w:ins>
      <w:r w:rsidRPr="003D0DC8">
        <w:t xml:space="preserve">, </w:t>
      </w:r>
      <w:r w:rsidR="009539FF" w:rsidRPr="009539FF">
        <w:t xml:space="preserve">mida </w:t>
      </w:r>
      <w:ins w:id="87" w:author="Airi Noor" w:date="2017-04-03T16:06:00Z">
        <w:r w:rsidR="00DD5469">
          <w:t xml:space="preserve">turuosaline </w:t>
        </w:r>
        <w:r w:rsidR="009539FF" w:rsidRPr="009539FF">
          <w:t>võib taotleda teatavas mahus alates ühe gaasipäeva algusest kuni sama gaasipäeva lõpuni</w:t>
        </w:r>
        <w:r w:rsidR="009539FF">
          <w:t xml:space="preserve"> ja</w:t>
        </w:r>
        <w:r w:rsidR="009539FF" w:rsidRPr="003D0DC8">
          <w:t xml:space="preserve"> </w:t>
        </w:r>
        <w:r w:rsidRPr="003D0DC8">
          <w:t xml:space="preserve">mida </w:t>
        </w:r>
      </w:ins>
      <w:r w:rsidRPr="003D0DC8">
        <w:t>pakutakse ja jaota</w:t>
      </w:r>
      <w:r w:rsidR="007E168D">
        <w:t>takse</w:t>
      </w:r>
      <w:r w:rsidRPr="003D0DC8">
        <w:t xml:space="preserve"> </w:t>
      </w:r>
      <w:del w:id="88" w:author="Airi Noor" w:date="2017-04-03T16:06:00Z">
        <w:r w:rsidRPr="003D0DC8">
          <w:delText xml:space="preserve">samal päeval </w:delText>
        </w:r>
      </w:del>
      <w:r w:rsidR="008C395D" w:rsidRPr="003D0DC8">
        <w:t xml:space="preserve">pärast </w:t>
      </w:r>
      <w:del w:id="89" w:author="Airi Noor" w:date="2017-04-03T16:06:00Z">
        <w:r w:rsidR="007E168D">
          <w:delText>päev</w:delText>
        </w:r>
        <w:r w:rsidR="00B97E5A">
          <w:delText>-</w:delText>
        </w:r>
        <w:r w:rsidR="007E168D">
          <w:delText xml:space="preserve"> ette</w:delText>
        </w:r>
        <w:r w:rsidRPr="003D0DC8">
          <w:delText xml:space="preserve"> </w:delText>
        </w:r>
        <w:r w:rsidR="00363FC2">
          <w:delText>ülekande</w:delText>
        </w:r>
        <w:r w:rsidRPr="003D0DC8">
          <w:delText>võimsuse</w:delText>
        </w:r>
      </w:del>
      <w:ins w:id="90" w:author="Airi Noor" w:date="2017-04-03T16:06:00Z">
        <w:r w:rsidRPr="003D0DC8">
          <w:t>sama päeva</w:t>
        </w:r>
        <w:r w:rsidR="008C395D">
          <w:t xml:space="preserve"> käsitleva järgmise päeva</w:t>
        </w:r>
        <w:r w:rsidRPr="003D0DC8">
          <w:t xml:space="preserve"> </w:t>
        </w:r>
        <w:r w:rsidR="008C395D">
          <w:t>võimsustoote</w:t>
        </w:r>
      </w:ins>
      <w:r w:rsidR="008C395D">
        <w:t xml:space="preserve"> </w:t>
      </w:r>
      <w:r>
        <w:t>jaotamise</w:t>
      </w:r>
      <w:r w:rsidRPr="003D0DC8">
        <w:t xml:space="preserve"> </w:t>
      </w:r>
      <w:r w:rsidR="00593341">
        <w:t xml:space="preserve">perioodi </w:t>
      </w:r>
      <w:r w:rsidRPr="003D0DC8">
        <w:t>lõppemist</w:t>
      </w:r>
      <w:r w:rsidR="008840D2">
        <w:t>;</w:t>
      </w:r>
    </w:p>
    <w:p w14:paraId="23E658E1" w14:textId="77777777" w:rsidR="003D0DC8" w:rsidRDefault="003D0DC8" w:rsidP="00895486">
      <w:pPr>
        <w:pStyle w:val="ListParagraph"/>
        <w:numPr>
          <w:ilvl w:val="1"/>
          <w:numId w:val="33"/>
        </w:numPr>
        <w:spacing w:before="0" w:line="240" w:lineRule="auto"/>
        <w:rPr>
          <w:del w:id="91" w:author="Airi Noor" w:date="2017-04-03T16:06:00Z"/>
          <w:rFonts w:eastAsiaTheme="majorEastAsia" w:cstheme="majorBidi"/>
          <w:szCs w:val="26"/>
        </w:rPr>
      </w:pPr>
      <w:del w:id="92" w:author="Airi Noor" w:date="2017-04-03T16:06:00Z">
        <w:r>
          <w:rPr>
            <w:rFonts w:eastAsiaTheme="majorEastAsia" w:cstheme="majorBidi"/>
            <w:b/>
            <w:szCs w:val="26"/>
          </w:rPr>
          <w:delText xml:space="preserve">järgmise päeva võimsus </w:delText>
        </w:r>
        <w:r w:rsidRPr="003D0DC8">
          <w:rPr>
            <w:rFonts w:eastAsiaTheme="majorEastAsia" w:cstheme="majorBidi"/>
            <w:szCs w:val="26"/>
          </w:rPr>
          <w:delText xml:space="preserve">on </w:delText>
        </w:r>
        <w:r w:rsidR="00363FC2">
          <w:rPr>
            <w:rFonts w:eastAsiaTheme="majorEastAsia" w:cstheme="majorBidi"/>
            <w:szCs w:val="26"/>
          </w:rPr>
          <w:delText>ülekande</w:delText>
        </w:r>
        <w:r w:rsidRPr="003D0DC8">
          <w:rPr>
            <w:rFonts w:eastAsiaTheme="majorEastAsia" w:cstheme="majorBidi"/>
            <w:szCs w:val="26"/>
          </w:rPr>
          <w:delText xml:space="preserve">võimsus, </w:delText>
        </w:r>
        <w:r>
          <w:rPr>
            <w:rFonts w:eastAsiaTheme="majorEastAsia" w:cstheme="majorBidi"/>
            <w:szCs w:val="26"/>
          </w:rPr>
          <w:delText xml:space="preserve">mille </w:delText>
        </w:r>
        <w:r w:rsidRPr="003D0DC8">
          <w:rPr>
            <w:rFonts w:eastAsiaTheme="majorEastAsia" w:cstheme="majorBidi"/>
            <w:szCs w:val="26"/>
          </w:rPr>
          <w:delText>jaotami</w:delText>
        </w:r>
        <w:r>
          <w:rPr>
            <w:rFonts w:eastAsiaTheme="majorEastAsia" w:cstheme="majorBidi"/>
            <w:szCs w:val="26"/>
          </w:rPr>
          <w:delText>ne toimub</w:delText>
        </w:r>
        <w:r w:rsidRPr="003D0DC8">
          <w:rPr>
            <w:rFonts w:eastAsiaTheme="majorEastAsia" w:cstheme="majorBidi"/>
            <w:szCs w:val="26"/>
          </w:rPr>
          <w:delText xml:space="preserve"> </w:delText>
        </w:r>
        <w:r w:rsidR="00395C84">
          <w:rPr>
            <w:rFonts w:eastAsiaTheme="majorEastAsia" w:cstheme="majorBidi"/>
            <w:szCs w:val="26"/>
          </w:rPr>
          <w:delText xml:space="preserve">bilansiperioodile </w:delText>
        </w:r>
        <w:r w:rsidR="007E168D">
          <w:rPr>
            <w:rFonts w:eastAsiaTheme="majorEastAsia" w:cstheme="majorBidi"/>
            <w:szCs w:val="26"/>
          </w:rPr>
          <w:delText>eelneval päeval</w:delText>
        </w:r>
        <w:r w:rsidRPr="003D0DC8">
          <w:rPr>
            <w:rFonts w:eastAsiaTheme="majorEastAsia" w:cstheme="majorBidi"/>
            <w:szCs w:val="26"/>
          </w:rPr>
          <w:delText>;</w:delText>
        </w:r>
      </w:del>
    </w:p>
    <w:p w14:paraId="5AE56A80" w14:textId="6271B9FC" w:rsidR="00631E72" w:rsidRDefault="003A71EC" w:rsidP="00631E72">
      <w:pPr>
        <w:pStyle w:val="ListParagraph"/>
        <w:numPr>
          <w:ilvl w:val="1"/>
          <w:numId w:val="33"/>
        </w:numPr>
        <w:spacing w:before="0" w:line="240" w:lineRule="auto"/>
        <w:rPr>
          <w:rFonts w:eastAsiaTheme="majorEastAsia" w:cstheme="majorBidi"/>
          <w:szCs w:val="26"/>
        </w:rPr>
      </w:pPr>
      <w:ins w:id="93" w:author="Airi Noor" w:date="2017-04-03T16:06:00Z">
        <w:r w:rsidDel="003A71EC">
          <w:rPr>
            <w:rFonts w:eastAsiaTheme="majorEastAsia" w:cstheme="majorBidi"/>
            <w:b/>
            <w:szCs w:val="26"/>
          </w:rPr>
          <w:t xml:space="preserve"> </w:t>
        </w:r>
      </w:ins>
      <w:r w:rsidR="00631E72" w:rsidRPr="00631E72">
        <w:rPr>
          <w:rFonts w:eastAsiaTheme="majorEastAsia" w:cstheme="majorBidi"/>
          <w:b/>
          <w:szCs w:val="26"/>
        </w:rPr>
        <w:t>(taotluse) kinnitamine</w:t>
      </w:r>
      <w:r w:rsidR="00631E72" w:rsidRPr="00631E72">
        <w:rPr>
          <w:rFonts w:eastAsiaTheme="majorEastAsia" w:cstheme="majorBidi"/>
          <w:szCs w:val="26"/>
        </w:rPr>
        <w:t xml:space="preserve"> on süsteemihalduri poolt </w:t>
      </w:r>
      <w:r w:rsidR="00363FC2">
        <w:rPr>
          <w:rFonts w:eastAsiaTheme="majorEastAsia" w:cstheme="majorBidi"/>
          <w:szCs w:val="26"/>
        </w:rPr>
        <w:t>ülekande</w:t>
      </w:r>
      <w:r w:rsidR="00631E72" w:rsidRPr="00631E72">
        <w:rPr>
          <w:rFonts w:eastAsiaTheme="majorEastAsia" w:cstheme="majorBidi"/>
          <w:szCs w:val="26"/>
        </w:rPr>
        <w:t xml:space="preserve">võimsuse kasutamise </w:t>
      </w:r>
      <w:r w:rsidR="001B3524">
        <w:rPr>
          <w:rFonts w:eastAsiaTheme="majorEastAsia" w:cstheme="majorBidi"/>
          <w:szCs w:val="26"/>
        </w:rPr>
        <w:t xml:space="preserve">teenuse </w:t>
      </w:r>
      <w:r w:rsidR="00631E72" w:rsidRPr="00631E72">
        <w:rPr>
          <w:rFonts w:eastAsiaTheme="majorEastAsia" w:cstheme="majorBidi"/>
          <w:szCs w:val="26"/>
        </w:rPr>
        <w:t>õiguse üleandmine või tagasi võtmine</w:t>
      </w:r>
      <w:r w:rsidR="00631E72">
        <w:rPr>
          <w:rFonts w:eastAsiaTheme="majorEastAsia" w:cstheme="majorBidi"/>
          <w:szCs w:val="26"/>
        </w:rPr>
        <w:t>;</w:t>
      </w:r>
    </w:p>
    <w:p w14:paraId="3F44216A" w14:textId="11D7880E" w:rsidR="00631E72" w:rsidRPr="003D0DC8" w:rsidRDefault="00631E72" w:rsidP="00631E72">
      <w:pPr>
        <w:pStyle w:val="ListParagraph"/>
        <w:numPr>
          <w:ilvl w:val="1"/>
          <w:numId w:val="33"/>
        </w:numPr>
        <w:spacing w:before="0" w:line="240" w:lineRule="auto"/>
        <w:rPr>
          <w:rFonts w:eastAsiaTheme="majorEastAsia" w:cstheme="majorBidi"/>
          <w:szCs w:val="26"/>
        </w:rPr>
      </w:pPr>
      <w:r w:rsidRPr="00631E72">
        <w:rPr>
          <w:rFonts w:eastAsiaTheme="majorEastAsia" w:cstheme="majorBidi"/>
          <w:b/>
          <w:szCs w:val="26"/>
        </w:rPr>
        <w:t xml:space="preserve">taotluse </w:t>
      </w:r>
      <w:r w:rsidR="0090162F">
        <w:rPr>
          <w:rFonts w:eastAsiaTheme="majorEastAsia" w:cstheme="majorBidi"/>
          <w:b/>
          <w:szCs w:val="26"/>
        </w:rPr>
        <w:t>tagasi lükkamine</w:t>
      </w:r>
      <w:r w:rsidRPr="00631E72">
        <w:rPr>
          <w:rFonts w:eastAsiaTheme="majorEastAsia" w:cstheme="majorBidi"/>
          <w:szCs w:val="26"/>
        </w:rPr>
        <w:t xml:space="preserve"> on süsteemihalduri otsus, mitte kinnitada turuosalise </w:t>
      </w:r>
      <w:r w:rsidR="00363FC2">
        <w:rPr>
          <w:rFonts w:eastAsiaTheme="majorEastAsia" w:cstheme="majorBidi"/>
          <w:szCs w:val="26"/>
        </w:rPr>
        <w:t>ülekande</w:t>
      </w:r>
      <w:r w:rsidRPr="00631E72">
        <w:rPr>
          <w:rFonts w:eastAsiaTheme="majorEastAsia" w:cstheme="majorBidi"/>
          <w:szCs w:val="26"/>
        </w:rPr>
        <w:t>võimsuse reserveerimise või tagastamise taotlust;</w:t>
      </w:r>
    </w:p>
    <w:p w14:paraId="37F70706" w14:textId="3EFC8987" w:rsidR="007668AB" w:rsidRDefault="007668AB" w:rsidP="00895486">
      <w:pPr>
        <w:pStyle w:val="ListParagraph"/>
        <w:numPr>
          <w:ilvl w:val="1"/>
          <w:numId w:val="33"/>
        </w:numPr>
        <w:spacing w:before="0" w:line="240" w:lineRule="auto"/>
        <w:rPr>
          <w:rFonts w:eastAsiaTheme="majorEastAsia" w:cstheme="majorBidi"/>
          <w:szCs w:val="26"/>
        </w:rPr>
      </w:pPr>
      <w:r w:rsidRPr="007668AB">
        <w:rPr>
          <w:rFonts w:eastAsiaTheme="majorEastAsia" w:cstheme="majorBidi"/>
          <w:b/>
          <w:szCs w:val="26"/>
        </w:rPr>
        <w:t xml:space="preserve">võimsuse jaotamine </w:t>
      </w:r>
      <w:r w:rsidRPr="007668AB">
        <w:rPr>
          <w:rFonts w:eastAsiaTheme="majorEastAsia" w:cstheme="majorBidi"/>
          <w:szCs w:val="26"/>
        </w:rPr>
        <w:t>on süsteemihalduri poolt kasutatavad usaldusväärsed, efektiivsed, ja t</w:t>
      </w:r>
      <w:r w:rsidR="00B97E5A">
        <w:rPr>
          <w:rFonts w:eastAsiaTheme="majorEastAsia" w:cstheme="majorBidi"/>
          <w:szCs w:val="26"/>
        </w:rPr>
        <w:t>uruosaliste</w:t>
      </w:r>
      <w:r w:rsidRPr="007668AB">
        <w:rPr>
          <w:rFonts w:eastAsiaTheme="majorEastAsia" w:cstheme="majorBidi"/>
          <w:szCs w:val="26"/>
        </w:rPr>
        <w:t xml:space="preserve"> vajadustele vastavad põhimõtted asjaomastes sisend-väljund punkti</w:t>
      </w:r>
      <w:r w:rsidR="005E245B">
        <w:rPr>
          <w:rFonts w:eastAsiaTheme="majorEastAsia" w:cstheme="majorBidi"/>
          <w:szCs w:val="26"/>
        </w:rPr>
        <w:t>de</w:t>
      </w:r>
      <w:r w:rsidRPr="007668AB">
        <w:rPr>
          <w:rFonts w:eastAsiaTheme="majorEastAsia" w:cstheme="majorBidi"/>
          <w:szCs w:val="26"/>
        </w:rPr>
        <w:t xml:space="preserve">s </w:t>
      </w:r>
      <w:r w:rsidR="00363FC2">
        <w:rPr>
          <w:rFonts w:eastAsiaTheme="majorEastAsia" w:cstheme="majorBidi"/>
          <w:szCs w:val="26"/>
        </w:rPr>
        <w:t>ülekande</w:t>
      </w:r>
      <w:r w:rsidRPr="007668AB">
        <w:rPr>
          <w:rFonts w:eastAsiaTheme="majorEastAsia" w:cstheme="majorBidi"/>
          <w:szCs w:val="26"/>
        </w:rPr>
        <w:t xml:space="preserve">võimsuse </w:t>
      </w:r>
      <w:r w:rsidRPr="00220134">
        <w:rPr>
          <w:rFonts w:eastAsiaTheme="majorEastAsia" w:cstheme="majorBidi"/>
          <w:szCs w:val="26"/>
        </w:rPr>
        <w:t>jagamise</w:t>
      </w:r>
      <w:r w:rsidR="005E245B" w:rsidRPr="00220134">
        <w:rPr>
          <w:rFonts w:eastAsiaTheme="majorEastAsia" w:cstheme="majorBidi"/>
          <w:szCs w:val="26"/>
        </w:rPr>
        <w:t>ks</w:t>
      </w:r>
      <w:r w:rsidRPr="00220134">
        <w:rPr>
          <w:rFonts w:eastAsiaTheme="majorEastAsia" w:cstheme="majorBidi"/>
          <w:szCs w:val="26"/>
        </w:rPr>
        <w:t xml:space="preserve"> </w:t>
      </w:r>
      <w:r w:rsidR="00F919AB">
        <w:rPr>
          <w:rFonts w:eastAsiaTheme="majorEastAsia" w:cstheme="majorBidi"/>
          <w:szCs w:val="26"/>
        </w:rPr>
        <w:t>turuosalis</w:t>
      </w:r>
      <w:r w:rsidRPr="00220134">
        <w:rPr>
          <w:rFonts w:eastAsiaTheme="majorEastAsia" w:cstheme="majorBidi"/>
          <w:szCs w:val="26"/>
        </w:rPr>
        <w:t>te vahel</w:t>
      </w:r>
      <w:ins w:id="94" w:author="Airi Noor" w:date="2017-04-03T16:06:00Z">
        <w:r w:rsidR="0051740B">
          <w:rPr>
            <w:rFonts w:eastAsiaTheme="majorEastAsia" w:cstheme="majorBidi"/>
            <w:szCs w:val="26"/>
          </w:rPr>
          <w:t xml:space="preserve"> süsteemihalduri enda või selleks volitatud kolmanda osapoole</w:t>
        </w:r>
        <w:r w:rsidR="004E43B3">
          <w:rPr>
            <w:rFonts w:eastAsiaTheme="majorEastAsia" w:cstheme="majorBidi"/>
            <w:szCs w:val="26"/>
          </w:rPr>
          <w:t xml:space="preserve"> </w:t>
        </w:r>
        <w:r w:rsidR="0051740B">
          <w:rPr>
            <w:rFonts w:eastAsiaTheme="majorEastAsia" w:cstheme="majorBidi"/>
            <w:szCs w:val="26"/>
          </w:rPr>
          <w:t>poolt</w:t>
        </w:r>
      </w:ins>
      <w:r w:rsidRPr="00220134">
        <w:rPr>
          <w:rFonts w:eastAsiaTheme="majorEastAsia" w:cstheme="majorBidi"/>
          <w:szCs w:val="26"/>
        </w:rPr>
        <w:t>;</w:t>
      </w:r>
    </w:p>
    <w:p w14:paraId="0A1ED0F8" w14:textId="0FCDDEAD" w:rsidR="00672FE6" w:rsidRDefault="00220134" w:rsidP="00895486">
      <w:pPr>
        <w:pStyle w:val="Heading2"/>
        <w:numPr>
          <w:ilvl w:val="1"/>
          <w:numId w:val="33"/>
        </w:numPr>
        <w:spacing w:before="0"/>
      </w:pPr>
      <w:r w:rsidRPr="00220134">
        <w:rPr>
          <w:b/>
        </w:rPr>
        <w:t>v</w:t>
      </w:r>
      <w:r w:rsidR="004A1AFE">
        <w:rPr>
          <w:b/>
        </w:rPr>
        <w:t>eebirakendus</w:t>
      </w:r>
      <w:r w:rsidR="00672FE6" w:rsidRPr="00220134">
        <w:rPr>
          <w:b/>
        </w:rPr>
        <w:t xml:space="preserve"> </w:t>
      </w:r>
      <w:r w:rsidR="00672FE6" w:rsidRPr="00220134">
        <w:t>on</w:t>
      </w:r>
      <w:r w:rsidR="007418C4" w:rsidRPr="00220134">
        <w:t xml:space="preserve"> veebipõhine tehniline lahendus bilansiplaanide esitamiseks, </w:t>
      </w:r>
      <w:r w:rsidR="00363FC2">
        <w:t>ülekande</w:t>
      </w:r>
      <w:r w:rsidR="007418C4" w:rsidRPr="00220134">
        <w:t xml:space="preserve">võimsuse reserveerimiseks ja informatsiooni (sh </w:t>
      </w:r>
      <w:r w:rsidR="00124399">
        <w:t>ülekande</w:t>
      </w:r>
      <w:r w:rsidR="007418C4" w:rsidRPr="00220134">
        <w:t>võimsustega</w:t>
      </w:r>
      <w:r w:rsidR="007418C4">
        <w:t xml:space="preserve"> järelkauplemise) vahendamiseks</w:t>
      </w:r>
      <w:r w:rsidR="004A1AFE">
        <w:t xml:space="preserve"> turuosalise ja süsteemihalduri vahel;</w:t>
      </w:r>
    </w:p>
    <w:p w14:paraId="19D01184" w14:textId="77CC20A1" w:rsidR="00972E65" w:rsidRDefault="00972E65" w:rsidP="00972E65">
      <w:pPr>
        <w:pStyle w:val="Heading2"/>
        <w:numPr>
          <w:ilvl w:val="1"/>
          <w:numId w:val="33"/>
        </w:numPr>
        <w:spacing w:before="0"/>
        <w:rPr>
          <w:ins w:id="95" w:author="Airi Noor" w:date="2017-04-03T16:06:00Z"/>
        </w:rPr>
      </w:pPr>
      <w:ins w:id="96" w:author="Airi Noor" w:date="2017-04-03T16:06:00Z">
        <w:r w:rsidRPr="00972E65">
          <w:rPr>
            <w:b/>
          </w:rPr>
          <w:t>väiksema koguse reegel</w:t>
        </w:r>
        <w:r>
          <w:t xml:space="preserve">  tähendab, et </w:t>
        </w:r>
        <w:r w:rsidR="001F68DB">
          <w:t xml:space="preserve">piiriülese </w:t>
        </w:r>
        <w:r w:rsidR="008840D2">
          <w:t>ühenduspunti</w:t>
        </w:r>
        <w:r w:rsidRPr="00972E65">
          <w:t xml:space="preserve"> </w:t>
        </w:r>
        <w:r w:rsidR="001F68DB">
          <w:t xml:space="preserve">kummalgi </w:t>
        </w:r>
        <w:r w:rsidRPr="00972E65">
          <w:t xml:space="preserve">poolel menetletud </w:t>
        </w:r>
        <w:r>
          <w:t xml:space="preserve">ülekandevõimsuse </w:t>
        </w:r>
        <w:r w:rsidRPr="00972E65">
          <w:t>koguste erinevuse korral võetakse kinnitatud kogus võrdseks kahest menetletud kogusest väiksemaga</w:t>
        </w:r>
        <w:r>
          <w:t>;</w:t>
        </w:r>
      </w:ins>
    </w:p>
    <w:p w14:paraId="32B8D85E" w14:textId="295FF865" w:rsidR="00E40207" w:rsidRPr="00631E72" w:rsidRDefault="00235E20" w:rsidP="00895486">
      <w:pPr>
        <w:pStyle w:val="ListParagraph"/>
        <w:numPr>
          <w:ilvl w:val="1"/>
          <w:numId w:val="33"/>
        </w:numPr>
        <w:spacing w:before="0" w:line="240" w:lineRule="auto"/>
        <w:rPr>
          <w:rFonts w:eastAsiaTheme="majorEastAsia" w:cstheme="majorBidi"/>
          <w:szCs w:val="26"/>
        </w:rPr>
      </w:pPr>
      <w:r>
        <w:rPr>
          <w:b/>
        </w:rPr>
        <w:t xml:space="preserve">võimsuse reserveerimine </w:t>
      </w:r>
      <w:r w:rsidRPr="00235E20">
        <w:t>on</w:t>
      </w:r>
      <w:r w:rsidR="009B6432">
        <w:t xml:space="preserve"> </w:t>
      </w:r>
      <w:r w:rsidR="00F919AB">
        <w:t>turuosali</w:t>
      </w:r>
      <w:r w:rsidR="008D1684">
        <w:t>s</w:t>
      </w:r>
      <w:r w:rsidR="00F919AB">
        <w:t>e</w:t>
      </w:r>
      <w:r w:rsidR="009B6432">
        <w:t xml:space="preserve"> taotluse alusel süsteemihalduri poolt </w:t>
      </w:r>
      <w:r w:rsidR="00363FC2">
        <w:t>ülekande</w:t>
      </w:r>
      <w:r w:rsidR="009B6432">
        <w:t>võimsuse jaotamise</w:t>
      </w:r>
      <w:r w:rsidR="001B3524">
        <w:t xml:space="preserve"> teenuse</w:t>
      </w:r>
      <w:r w:rsidR="009B6432">
        <w:t xml:space="preserve"> tulemusena </w:t>
      </w:r>
      <w:r w:rsidR="00363FC2">
        <w:t>ülekande</w:t>
      </w:r>
      <w:r w:rsidR="009B6432">
        <w:t xml:space="preserve">võimsuse kasutamise õiguse andmine </w:t>
      </w:r>
      <w:r w:rsidR="00F919AB">
        <w:t>turuosalise</w:t>
      </w:r>
      <w:r w:rsidR="009B6432">
        <w:t xml:space="preserve">le gaasisüsteemi asjaomastes sisend-väljund punktides </w:t>
      </w:r>
      <w:r w:rsidR="00363FC2">
        <w:t>maa</w:t>
      </w:r>
      <w:r w:rsidR="009B6432">
        <w:t>gaasi tarnimiseks gaasisüsteemi või sealt välja;</w:t>
      </w:r>
      <w:r w:rsidR="00E40207" w:rsidRPr="00E40207">
        <w:rPr>
          <w:rFonts w:eastAsiaTheme="majorEastAsia" w:cstheme="majorBidi"/>
          <w:b/>
          <w:szCs w:val="26"/>
        </w:rPr>
        <w:t xml:space="preserve"> </w:t>
      </w:r>
    </w:p>
    <w:p w14:paraId="37EC1356" w14:textId="454B65B8" w:rsidR="00631E72" w:rsidRPr="00E40207" w:rsidRDefault="00631E72" w:rsidP="00631E72">
      <w:pPr>
        <w:pStyle w:val="ListParagraph"/>
        <w:numPr>
          <w:ilvl w:val="1"/>
          <w:numId w:val="33"/>
        </w:numPr>
        <w:spacing w:before="0" w:line="240" w:lineRule="auto"/>
        <w:rPr>
          <w:rFonts w:eastAsiaTheme="majorEastAsia" w:cstheme="majorBidi"/>
          <w:szCs w:val="26"/>
        </w:rPr>
      </w:pPr>
      <w:r>
        <w:rPr>
          <w:b/>
        </w:rPr>
        <w:t xml:space="preserve">võimsuse tagastamine </w:t>
      </w:r>
      <w:r w:rsidRPr="00631E72">
        <w:t xml:space="preserve">on turuosalise poolt bilansiplaaniga süsteemihalduri teavitamine soovist loobuda reserveeritud </w:t>
      </w:r>
      <w:r w:rsidR="00363FC2">
        <w:t>ülekande</w:t>
      </w:r>
      <w:r w:rsidRPr="00631E72">
        <w:t xml:space="preserve">võimsuse kasutamise õigusest (võimsust mitte kasutada). Turuosalisele säilivad kõik reserveeritud võimsusega seotud kohustused va ühe-aastase võimsuse tagastamisel </w:t>
      </w:r>
      <w:r w:rsidR="00F15DF4">
        <w:t xml:space="preserve">Metoodika </w:t>
      </w:r>
      <w:r w:rsidRPr="00631E72">
        <w:t>punktis 5.2.3. toodud juhul</w:t>
      </w:r>
      <w:r>
        <w:t>;</w:t>
      </w:r>
    </w:p>
    <w:p w14:paraId="56EC87A1" w14:textId="77777777" w:rsidR="00235E20" w:rsidRDefault="00E40207" w:rsidP="00895486">
      <w:pPr>
        <w:pStyle w:val="ListParagraph"/>
        <w:numPr>
          <w:ilvl w:val="1"/>
          <w:numId w:val="33"/>
        </w:numPr>
        <w:spacing w:before="0" w:line="240" w:lineRule="auto"/>
        <w:rPr>
          <w:del w:id="97" w:author="Airi Noor" w:date="2017-04-03T16:06:00Z"/>
          <w:rFonts w:eastAsiaTheme="majorEastAsia" w:cstheme="majorBidi"/>
          <w:szCs w:val="26"/>
        </w:rPr>
      </w:pPr>
      <w:del w:id="98" w:author="Airi Noor" w:date="2017-04-03T16:06:00Z">
        <w:r>
          <w:rPr>
            <w:rFonts w:eastAsiaTheme="majorEastAsia" w:cstheme="majorBidi"/>
            <w:b/>
            <w:szCs w:val="26"/>
          </w:rPr>
          <w:delText>ühe-aastane</w:delText>
        </w:r>
        <w:r w:rsidRPr="004A1AFE">
          <w:rPr>
            <w:rFonts w:eastAsiaTheme="majorEastAsia" w:cstheme="majorBidi"/>
            <w:b/>
            <w:szCs w:val="26"/>
          </w:rPr>
          <w:delText xml:space="preserve"> võimsus</w:delText>
        </w:r>
        <w:r w:rsidRPr="004A1AFE">
          <w:rPr>
            <w:rFonts w:eastAsiaTheme="majorEastAsia" w:cstheme="majorBidi"/>
            <w:szCs w:val="26"/>
          </w:rPr>
          <w:delText xml:space="preserve"> on </w:delText>
        </w:r>
        <w:r w:rsidR="00F15DF4">
          <w:rPr>
            <w:rFonts w:eastAsiaTheme="majorEastAsia" w:cstheme="majorBidi"/>
            <w:szCs w:val="26"/>
          </w:rPr>
          <w:delText>ülekande</w:delText>
        </w:r>
        <w:r w:rsidRPr="004A1AFE">
          <w:rPr>
            <w:rFonts w:eastAsiaTheme="majorEastAsia" w:cstheme="majorBidi"/>
            <w:szCs w:val="26"/>
          </w:rPr>
          <w:delText xml:space="preserve">võimsus, mida pakutakse ja jaotatakse </w:delText>
        </w:r>
        <w:r>
          <w:rPr>
            <w:rFonts w:eastAsiaTheme="majorEastAsia" w:cstheme="majorBidi"/>
            <w:szCs w:val="26"/>
          </w:rPr>
          <w:delText xml:space="preserve">eelnevalt süsteemihalduri poolt avaldatud aja jooksul </w:delText>
        </w:r>
        <w:r w:rsidR="00B97E5A" w:rsidRPr="004A1AFE">
          <w:rPr>
            <w:rFonts w:eastAsiaTheme="majorEastAsia" w:cstheme="majorBidi"/>
            <w:szCs w:val="26"/>
          </w:rPr>
          <w:delText>ühe-aastaseks perioodiks 1. oktoobrist kuni 30. septembrini igaks päevaks</w:delText>
        </w:r>
        <w:r w:rsidR="00B97E5A">
          <w:rPr>
            <w:rFonts w:eastAsiaTheme="majorEastAsia" w:cstheme="majorBidi"/>
            <w:szCs w:val="26"/>
          </w:rPr>
          <w:delText xml:space="preserve"> </w:delText>
        </w:r>
        <w:r>
          <w:rPr>
            <w:rFonts w:eastAsiaTheme="majorEastAsia" w:cstheme="majorBidi"/>
            <w:szCs w:val="26"/>
          </w:rPr>
          <w:delText xml:space="preserve">vähemalt 30 päeva enne perioodi esimese </w:delText>
        </w:r>
        <w:r w:rsidR="00395C84">
          <w:rPr>
            <w:rFonts w:eastAsiaTheme="majorEastAsia" w:cstheme="majorBidi"/>
            <w:szCs w:val="26"/>
          </w:rPr>
          <w:delText xml:space="preserve">bilansiperioodi </w:delText>
        </w:r>
        <w:r>
          <w:rPr>
            <w:rFonts w:eastAsiaTheme="majorEastAsia" w:cstheme="majorBidi"/>
            <w:szCs w:val="26"/>
          </w:rPr>
          <w:delText>algust.</w:delText>
        </w:r>
      </w:del>
    </w:p>
    <w:p w14:paraId="5EB61230" w14:textId="736495A2" w:rsidR="00235E20" w:rsidRDefault="00E40207" w:rsidP="009539FF">
      <w:pPr>
        <w:pStyle w:val="ListParagraph"/>
        <w:numPr>
          <w:ilvl w:val="1"/>
          <w:numId w:val="33"/>
        </w:numPr>
        <w:spacing w:before="0" w:line="240" w:lineRule="auto"/>
        <w:rPr>
          <w:ins w:id="99" w:author="Airi Noor" w:date="2017-04-03T16:06:00Z"/>
          <w:rFonts w:eastAsiaTheme="majorEastAsia" w:cstheme="majorBidi"/>
          <w:szCs w:val="26"/>
        </w:rPr>
      </w:pPr>
      <w:ins w:id="100" w:author="Airi Noor" w:date="2017-04-03T16:06:00Z">
        <w:r>
          <w:rPr>
            <w:rFonts w:eastAsiaTheme="majorEastAsia" w:cstheme="majorBidi"/>
            <w:b/>
            <w:szCs w:val="26"/>
          </w:rPr>
          <w:t>ühe-aastane</w:t>
        </w:r>
        <w:r w:rsidRPr="004A1AFE">
          <w:rPr>
            <w:rFonts w:eastAsiaTheme="majorEastAsia" w:cstheme="majorBidi"/>
            <w:b/>
            <w:szCs w:val="26"/>
          </w:rPr>
          <w:t xml:space="preserve"> võimsus</w:t>
        </w:r>
        <w:r w:rsidRPr="004A1AFE">
          <w:rPr>
            <w:rFonts w:eastAsiaTheme="majorEastAsia" w:cstheme="majorBidi"/>
            <w:szCs w:val="26"/>
          </w:rPr>
          <w:t xml:space="preserve"> on </w:t>
        </w:r>
        <w:r w:rsidR="009539FF">
          <w:rPr>
            <w:rFonts w:eastAsiaTheme="majorEastAsia" w:cstheme="majorBidi"/>
            <w:szCs w:val="26"/>
          </w:rPr>
          <w:t>a</w:t>
        </w:r>
        <w:r w:rsidR="009539FF" w:rsidRPr="009539FF">
          <w:rPr>
            <w:rFonts w:eastAsiaTheme="majorEastAsia" w:cstheme="majorBidi"/>
            <w:szCs w:val="26"/>
          </w:rPr>
          <w:t>asta võimsusto</w:t>
        </w:r>
        <w:r w:rsidR="00143FE7">
          <w:rPr>
            <w:rFonts w:eastAsiaTheme="majorEastAsia" w:cstheme="majorBidi"/>
            <w:szCs w:val="26"/>
          </w:rPr>
          <w:t>o</w:t>
        </w:r>
        <w:r w:rsidR="009539FF">
          <w:rPr>
            <w:rFonts w:eastAsiaTheme="majorEastAsia" w:cstheme="majorBidi"/>
            <w:szCs w:val="26"/>
          </w:rPr>
          <w:t>de, mis</w:t>
        </w:r>
        <w:r w:rsidR="009539FF" w:rsidRPr="009539FF">
          <w:rPr>
            <w:rFonts w:eastAsiaTheme="majorEastAsia" w:cstheme="majorBidi"/>
            <w:szCs w:val="26"/>
          </w:rPr>
          <w:t xml:space="preserve"> koosne</w:t>
        </w:r>
        <w:r w:rsidR="00E23560">
          <w:rPr>
            <w:rFonts w:eastAsiaTheme="majorEastAsia" w:cstheme="majorBidi"/>
            <w:szCs w:val="26"/>
          </w:rPr>
          <w:t>b</w:t>
        </w:r>
        <w:r w:rsidR="00EC6CD9">
          <w:rPr>
            <w:rFonts w:eastAsiaTheme="majorEastAsia" w:cstheme="majorBidi"/>
            <w:szCs w:val="26"/>
          </w:rPr>
          <w:t xml:space="preserve"> võimsusest, mida turuosaline</w:t>
        </w:r>
        <w:r w:rsidR="009539FF" w:rsidRPr="009539FF">
          <w:rPr>
            <w:rFonts w:eastAsiaTheme="majorEastAsia" w:cstheme="majorBidi"/>
            <w:szCs w:val="26"/>
          </w:rPr>
          <w:t xml:space="preserve"> võib taotleda teatavas mahus kõigiks gaasipäevadeks teatud gaasiaastal (algab 1. oktoobril)</w:t>
        </w:r>
        <w:r>
          <w:rPr>
            <w:rFonts w:eastAsiaTheme="majorEastAsia" w:cstheme="majorBidi"/>
            <w:szCs w:val="26"/>
          </w:rPr>
          <w:t>.</w:t>
        </w:r>
      </w:ins>
    </w:p>
    <w:p w14:paraId="6223F539" w14:textId="77777777" w:rsidR="00983C31" w:rsidRDefault="00983C31" w:rsidP="00983C31">
      <w:pPr>
        <w:pStyle w:val="ListParagraph"/>
        <w:spacing w:before="0" w:line="240" w:lineRule="auto"/>
        <w:ind w:left="576"/>
        <w:rPr>
          <w:rFonts w:eastAsiaTheme="majorEastAsia" w:cstheme="majorBidi"/>
          <w:szCs w:val="26"/>
        </w:rPr>
      </w:pPr>
    </w:p>
    <w:p w14:paraId="0F90C2B8" w14:textId="08DE9F3F" w:rsidR="00240095" w:rsidRDefault="00EE2BB6" w:rsidP="00895486">
      <w:pPr>
        <w:pStyle w:val="Heading1"/>
      </w:pPr>
      <w:bookmarkStart w:id="101" w:name="_Toc479587561"/>
      <w:r>
        <w:t>S</w:t>
      </w:r>
      <w:r w:rsidR="005E3195" w:rsidRPr="007D480E">
        <w:t>isend-</w:t>
      </w:r>
      <w:r w:rsidR="005E3195" w:rsidRPr="00895486">
        <w:t>väljund</w:t>
      </w:r>
      <w:r w:rsidR="005E3195" w:rsidRPr="007D480E">
        <w:t xml:space="preserve"> punktides võimsuse kasutamise ning </w:t>
      </w:r>
      <w:r w:rsidR="00B5781B" w:rsidRPr="007D480E">
        <w:t xml:space="preserve">piiriülesele </w:t>
      </w:r>
      <w:proofErr w:type="spellStart"/>
      <w:r w:rsidR="00B5781B" w:rsidRPr="007D480E">
        <w:t>taristule</w:t>
      </w:r>
      <w:proofErr w:type="spellEnd"/>
      <w:r w:rsidR="00B5781B" w:rsidRPr="007D480E">
        <w:t xml:space="preserve"> juurdepääsu</w:t>
      </w:r>
      <w:r>
        <w:t xml:space="preserve"> tingimused</w:t>
      </w:r>
      <w:r w:rsidR="00E450C6" w:rsidRPr="00E450C6">
        <w:t xml:space="preserve"> </w:t>
      </w:r>
      <w:r w:rsidR="00E450C6" w:rsidRPr="004B7291">
        <w:t>kolmandatele isikutele</w:t>
      </w:r>
      <w:bookmarkEnd w:id="101"/>
    </w:p>
    <w:p w14:paraId="13BE01C3" w14:textId="48C0B814" w:rsidR="00E450C6" w:rsidRDefault="00E450C6" w:rsidP="00895486">
      <w:pPr>
        <w:pStyle w:val="Heading2"/>
        <w:numPr>
          <w:ilvl w:val="1"/>
          <w:numId w:val="33"/>
        </w:numPr>
        <w:spacing w:before="0"/>
      </w:pPr>
      <w:r>
        <w:lastRenderedPageBreak/>
        <w:t xml:space="preserve">Süsteemihaldur </w:t>
      </w:r>
      <w:r w:rsidRPr="003C1C5A">
        <w:t>tagab ülekandevõrgule juurdepääsu kolmandatele isikutele</w:t>
      </w:r>
      <w:r>
        <w:t xml:space="preserve"> Metoodikas sätestatud korras jaotades </w:t>
      </w:r>
      <w:r w:rsidRPr="00E450C6">
        <w:t xml:space="preserve">ülekandevõimsust </w:t>
      </w:r>
      <w:r w:rsidR="006F2DB0">
        <w:t xml:space="preserve">Konkurentsiameti poolt kooskõlastatud </w:t>
      </w:r>
      <w:r w:rsidRPr="00E450C6">
        <w:t xml:space="preserve">Eesti gaasisüsteemi asjaomastes sisend-väljund punktides. </w:t>
      </w:r>
    </w:p>
    <w:p w14:paraId="69D0B10C" w14:textId="77777777" w:rsidR="00897622" w:rsidRDefault="00897622" w:rsidP="00897622">
      <w:pPr>
        <w:pStyle w:val="Heading2"/>
        <w:numPr>
          <w:ilvl w:val="1"/>
          <w:numId w:val="33"/>
        </w:numPr>
        <w:spacing w:before="0"/>
      </w:pPr>
      <w:r>
        <w:t xml:space="preserve">Ülekandevõimsust reserveerimata ei ole turuosalisel õigust teostada tarneid ülekandesüsteemi või sealt välja. </w:t>
      </w:r>
    </w:p>
    <w:p w14:paraId="741B1DD0" w14:textId="64262551" w:rsidR="00B97E5A" w:rsidRDefault="00E450C6" w:rsidP="00895486">
      <w:pPr>
        <w:pStyle w:val="Heading2"/>
        <w:numPr>
          <w:ilvl w:val="1"/>
          <w:numId w:val="33"/>
        </w:numPr>
        <w:spacing w:before="0"/>
      </w:pPr>
      <w:r w:rsidRPr="00E450C6">
        <w:t xml:space="preserve">Ülekandesüsteemis oleva </w:t>
      </w:r>
      <w:r w:rsidR="00F15DF4">
        <w:t>maa</w:t>
      </w:r>
      <w:r w:rsidRPr="00E450C6">
        <w:t xml:space="preserve">gaasiga kauplemisel toimuvad tehingud riigisiseses virtuaalses kauplemispunktis, milles süsteemihaldur </w:t>
      </w:r>
      <w:r w:rsidR="00F15DF4">
        <w:t>ülekande</w:t>
      </w:r>
      <w:r w:rsidRPr="00E450C6">
        <w:t>võimsust ei jaota.</w:t>
      </w:r>
    </w:p>
    <w:p w14:paraId="3AF3CF32" w14:textId="64DE205B" w:rsidR="00A900FF" w:rsidRPr="00C149BD" w:rsidRDefault="007F7283" w:rsidP="00895486">
      <w:pPr>
        <w:pStyle w:val="Heading2"/>
        <w:numPr>
          <w:ilvl w:val="1"/>
          <w:numId w:val="33"/>
        </w:numPr>
        <w:spacing w:before="0"/>
      </w:pPr>
      <w:r w:rsidRPr="00C149BD">
        <w:t xml:space="preserve">Ülekandevõimsuse reserveerimiseks asjaomastes sisend–väljund punktides peab </w:t>
      </w:r>
      <w:r w:rsidR="00F919AB" w:rsidRPr="00C149BD">
        <w:t>turuosalise</w:t>
      </w:r>
      <w:r w:rsidRPr="00C149BD">
        <w:t>l olema süsteemihalduriga sõlmitud Leping.</w:t>
      </w:r>
      <w:r w:rsidR="00A900FF" w:rsidRPr="00C149BD">
        <w:t xml:space="preserve"> </w:t>
      </w:r>
    </w:p>
    <w:p w14:paraId="71DF0A5A" w14:textId="5F419787" w:rsidR="009F4435" w:rsidRDefault="009F4435" w:rsidP="00895486">
      <w:pPr>
        <w:pStyle w:val="Heading2"/>
        <w:numPr>
          <w:ilvl w:val="1"/>
          <w:numId w:val="33"/>
        </w:numPr>
        <w:spacing w:before="0"/>
      </w:pPr>
      <w:r>
        <w:t xml:space="preserve">Piiriülesele </w:t>
      </w:r>
      <w:proofErr w:type="spellStart"/>
      <w:r>
        <w:t>taristule</w:t>
      </w:r>
      <w:proofErr w:type="spellEnd"/>
      <w:r>
        <w:t xml:space="preserve"> juurdepääsuks</w:t>
      </w:r>
      <w:r w:rsidRPr="00113006">
        <w:t xml:space="preserve"> </w:t>
      </w:r>
      <w:r>
        <w:t xml:space="preserve">peab </w:t>
      </w:r>
      <w:r w:rsidR="00F919AB">
        <w:t>turuosaline</w:t>
      </w:r>
      <w:r>
        <w:t xml:space="preserve"> </w:t>
      </w:r>
      <w:r w:rsidR="00153426">
        <w:t>reserveerima</w:t>
      </w:r>
      <w:r>
        <w:t xml:space="preserve"> ülekandevõimsust vastavates riigipiiril paiknevates asjaomastes sisend-väljund punktides.</w:t>
      </w:r>
    </w:p>
    <w:p w14:paraId="6873431F" w14:textId="725EED2F" w:rsidR="00B97E5A" w:rsidRDefault="007F7283" w:rsidP="00895486">
      <w:pPr>
        <w:pStyle w:val="Heading2"/>
        <w:numPr>
          <w:ilvl w:val="1"/>
          <w:numId w:val="33"/>
        </w:numPr>
        <w:spacing w:before="0"/>
      </w:pPr>
      <w:r>
        <w:t xml:space="preserve">Süsteemihaldur annab Lepingut omavale </w:t>
      </w:r>
      <w:r w:rsidR="00F919AB">
        <w:t>turuosalise</w:t>
      </w:r>
      <w:r>
        <w:t xml:space="preserve">le tema poolt volitatud füüsilistele isikutele personaalse </w:t>
      </w:r>
      <w:r w:rsidR="008E5AE5">
        <w:t>v</w:t>
      </w:r>
      <w:r w:rsidR="00F919AB">
        <w:t>eebirakenduse</w:t>
      </w:r>
      <w:r>
        <w:t xml:space="preserve"> kasutajanime ja parooli.</w:t>
      </w:r>
    </w:p>
    <w:p w14:paraId="42A736A3" w14:textId="267274DC" w:rsidR="006479EE" w:rsidRPr="00B97E5A" w:rsidRDefault="006479EE" w:rsidP="00895486">
      <w:pPr>
        <w:pStyle w:val="Heading2"/>
        <w:numPr>
          <w:ilvl w:val="1"/>
          <w:numId w:val="33"/>
        </w:numPr>
        <w:spacing w:before="0"/>
      </w:pPr>
      <w:r w:rsidRPr="00B97E5A">
        <w:t xml:space="preserve">Süsteemihaldur avaldab oma veebilehel </w:t>
      </w:r>
      <w:r w:rsidR="00F15DF4">
        <w:t>ülekande</w:t>
      </w:r>
      <w:r w:rsidRPr="00B97E5A">
        <w:t>võimsuste jaotamiseks ja reserveerimiseks vajalikud andmed talle teada oleva täpsusega seaduses sätestatud korras alla-laetavas formaadis ja uuendab andmeid nende muutumisel.</w:t>
      </w:r>
    </w:p>
    <w:p w14:paraId="2845B918" w14:textId="763BC97A" w:rsidR="00895486" w:rsidRPr="00895486" w:rsidRDefault="00895486" w:rsidP="00895486"/>
    <w:p w14:paraId="64865266" w14:textId="28F7E102" w:rsidR="00B5781B" w:rsidRPr="004B7291" w:rsidRDefault="00B5781B" w:rsidP="00895486">
      <w:pPr>
        <w:pStyle w:val="Heading1"/>
      </w:pPr>
      <w:bookmarkStart w:id="102" w:name="_Toc479587562"/>
      <w:r w:rsidRPr="00895486">
        <w:t>Ülekandevõimsuse</w:t>
      </w:r>
      <w:r w:rsidRPr="004B7291">
        <w:t xml:space="preserve"> jaotamise metoodika</w:t>
      </w:r>
      <w:bookmarkEnd w:id="102"/>
    </w:p>
    <w:p w14:paraId="402267BE" w14:textId="74CD4EBA" w:rsidR="009F7AB0" w:rsidRDefault="003D68D3" w:rsidP="00895486">
      <w:pPr>
        <w:pStyle w:val="ListParagraph"/>
        <w:numPr>
          <w:ilvl w:val="1"/>
          <w:numId w:val="33"/>
        </w:numPr>
        <w:spacing w:before="0" w:line="240" w:lineRule="auto"/>
        <w:rPr>
          <w:rFonts w:eastAsiaTheme="majorEastAsia" w:cstheme="majorBidi"/>
          <w:szCs w:val="26"/>
        </w:rPr>
      </w:pPr>
      <w:r w:rsidRPr="004B7291">
        <w:rPr>
          <w:rFonts w:eastAsiaTheme="majorEastAsia" w:cstheme="majorBidi"/>
          <w:szCs w:val="26"/>
        </w:rPr>
        <w:t>Süsteemihaldur</w:t>
      </w:r>
      <w:r>
        <w:rPr>
          <w:rFonts w:eastAsiaTheme="majorEastAsia" w:cstheme="majorBidi"/>
          <w:szCs w:val="26"/>
        </w:rPr>
        <w:t xml:space="preserve"> </w:t>
      </w:r>
      <w:r w:rsidR="00D170B3">
        <w:rPr>
          <w:rFonts w:eastAsiaTheme="majorEastAsia" w:cstheme="majorBidi"/>
          <w:szCs w:val="26"/>
        </w:rPr>
        <w:t xml:space="preserve">arvutab ja </w:t>
      </w:r>
      <w:r w:rsidR="00844E1C">
        <w:rPr>
          <w:rFonts w:eastAsiaTheme="majorEastAsia" w:cstheme="majorBidi"/>
          <w:szCs w:val="26"/>
        </w:rPr>
        <w:t xml:space="preserve">teeb läbi </w:t>
      </w:r>
      <w:r w:rsidR="00584A01">
        <w:rPr>
          <w:rFonts w:eastAsiaTheme="majorEastAsia" w:cstheme="majorBidi"/>
          <w:szCs w:val="26"/>
        </w:rPr>
        <w:t>ülekande</w:t>
      </w:r>
      <w:r w:rsidR="00705EF0">
        <w:rPr>
          <w:rFonts w:eastAsiaTheme="majorEastAsia" w:cstheme="majorBidi"/>
          <w:szCs w:val="26"/>
        </w:rPr>
        <w:t xml:space="preserve">võimsuse </w:t>
      </w:r>
      <w:r w:rsidR="0033633F">
        <w:rPr>
          <w:rFonts w:eastAsiaTheme="majorEastAsia" w:cstheme="majorBidi"/>
          <w:szCs w:val="26"/>
        </w:rPr>
        <w:t>jaota</w:t>
      </w:r>
      <w:r w:rsidR="00844E1C">
        <w:rPr>
          <w:rFonts w:eastAsiaTheme="majorEastAsia" w:cstheme="majorBidi"/>
          <w:szCs w:val="26"/>
        </w:rPr>
        <w:t xml:space="preserve">mise </w:t>
      </w:r>
      <w:r w:rsidR="00F919AB">
        <w:rPr>
          <w:rFonts w:eastAsiaTheme="majorEastAsia" w:cstheme="majorBidi"/>
          <w:szCs w:val="26"/>
        </w:rPr>
        <w:t>turuosali</w:t>
      </w:r>
      <w:r w:rsidR="00FA24B4">
        <w:rPr>
          <w:rFonts w:eastAsiaTheme="majorEastAsia" w:cstheme="majorBidi"/>
          <w:szCs w:val="26"/>
        </w:rPr>
        <w:t>s</w:t>
      </w:r>
      <w:r w:rsidR="00F919AB">
        <w:rPr>
          <w:rFonts w:eastAsiaTheme="majorEastAsia" w:cstheme="majorBidi"/>
          <w:szCs w:val="26"/>
        </w:rPr>
        <w:t>e</w:t>
      </w:r>
      <w:r w:rsidR="00F5184E">
        <w:rPr>
          <w:rFonts w:eastAsiaTheme="majorEastAsia" w:cstheme="majorBidi"/>
          <w:szCs w:val="26"/>
        </w:rPr>
        <w:t>le</w:t>
      </w:r>
      <w:r w:rsidR="00844E1C">
        <w:rPr>
          <w:rFonts w:eastAsiaTheme="majorEastAsia" w:cstheme="majorBidi"/>
          <w:szCs w:val="26"/>
        </w:rPr>
        <w:t xml:space="preserve"> kättesaadavaks</w:t>
      </w:r>
      <w:r w:rsidR="00D170B3">
        <w:rPr>
          <w:rFonts w:eastAsiaTheme="majorEastAsia" w:cstheme="majorBidi"/>
          <w:szCs w:val="26"/>
        </w:rPr>
        <w:t xml:space="preserve"> </w:t>
      </w:r>
      <w:r>
        <w:rPr>
          <w:rFonts w:eastAsiaTheme="majorEastAsia" w:cstheme="majorBidi"/>
          <w:szCs w:val="26"/>
        </w:rPr>
        <w:t xml:space="preserve">kogu tehnilise </w:t>
      </w:r>
      <w:r w:rsidR="00584A01">
        <w:rPr>
          <w:rFonts w:eastAsiaTheme="majorEastAsia" w:cstheme="majorBidi"/>
          <w:szCs w:val="26"/>
        </w:rPr>
        <w:t>ülekande</w:t>
      </w:r>
      <w:r>
        <w:rPr>
          <w:rFonts w:eastAsiaTheme="majorEastAsia" w:cstheme="majorBidi"/>
          <w:szCs w:val="26"/>
        </w:rPr>
        <w:t>võimsuse kõigis asjaomastes sisend-väljund punktides</w:t>
      </w:r>
      <w:r w:rsidR="00D170B3">
        <w:rPr>
          <w:rFonts w:eastAsiaTheme="majorEastAsia" w:cstheme="majorBidi"/>
          <w:szCs w:val="26"/>
        </w:rPr>
        <w:t xml:space="preserve"> kindla võimsusena</w:t>
      </w:r>
      <w:r w:rsidR="001527B4" w:rsidRPr="001527B4">
        <w:t xml:space="preserve"> </w:t>
      </w:r>
      <w:r w:rsidR="001527B4" w:rsidRPr="001527B4">
        <w:rPr>
          <w:rFonts w:eastAsiaTheme="majorEastAsia" w:cstheme="majorBidi"/>
          <w:szCs w:val="26"/>
        </w:rPr>
        <w:t>võttes arvesse süsteemi terviklik</w:t>
      </w:r>
      <w:r w:rsidR="001527B4">
        <w:rPr>
          <w:rFonts w:eastAsiaTheme="majorEastAsia" w:cstheme="majorBidi"/>
          <w:szCs w:val="26"/>
        </w:rPr>
        <w:t>kust ja võrgu tõhusat toimimist</w:t>
      </w:r>
      <w:r w:rsidR="00844E1C">
        <w:rPr>
          <w:rFonts w:eastAsiaTheme="majorEastAsia" w:cstheme="majorBidi"/>
          <w:szCs w:val="26"/>
        </w:rPr>
        <w:t xml:space="preserve"> kasutades </w:t>
      </w:r>
      <w:proofErr w:type="spellStart"/>
      <w:r w:rsidR="00844E1C">
        <w:rPr>
          <w:rFonts w:eastAsiaTheme="majorEastAsia" w:cstheme="majorBidi"/>
          <w:szCs w:val="26"/>
        </w:rPr>
        <w:t>pro-rata</w:t>
      </w:r>
      <w:proofErr w:type="spellEnd"/>
      <w:r w:rsidR="00844E1C">
        <w:rPr>
          <w:rFonts w:eastAsiaTheme="majorEastAsia" w:cstheme="majorBidi"/>
          <w:szCs w:val="26"/>
        </w:rPr>
        <w:t xml:space="preserve"> meetodit</w:t>
      </w:r>
      <w:ins w:id="103" w:author="Airi Noor" w:date="2017-04-03T16:06:00Z">
        <w:r w:rsidR="00E23560">
          <w:rPr>
            <w:rFonts w:eastAsiaTheme="majorEastAsia" w:cstheme="majorBidi"/>
            <w:szCs w:val="26"/>
          </w:rPr>
          <w:t xml:space="preserve"> ja kaudset </w:t>
        </w:r>
        <w:r w:rsidR="00E455A8">
          <w:rPr>
            <w:rFonts w:eastAsiaTheme="majorEastAsia" w:cstheme="majorBidi"/>
            <w:szCs w:val="26"/>
          </w:rPr>
          <w:t>jaotamis</w:t>
        </w:r>
        <w:r w:rsidR="00E23560">
          <w:rPr>
            <w:rFonts w:eastAsiaTheme="majorEastAsia" w:cstheme="majorBidi"/>
            <w:szCs w:val="26"/>
          </w:rPr>
          <w:t>meetodit</w:t>
        </w:r>
      </w:ins>
      <w:r>
        <w:rPr>
          <w:rFonts w:eastAsiaTheme="majorEastAsia" w:cstheme="majorBidi"/>
          <w:szCs w:val="26"/>
        </w:rPr>
        <w:t>.</w:t>
      </w:r>
    </w:p>
    <w:p w14:paraId="271B7539" w14:textId="0C6A88EB" w:rsidR="009D2418" w:rsidRDefault="009D2418" w:rsidP="009D2418">
      <w:pPr>
        <w:pStyle w:val="ListParagraph"/>
        <w:numPr>
          <w:ilvl w:val="1"/>
          <w:numId w:val="33"/>
        </w:numPr>
        <w:spacing w:before="0" w:line="240" w:lineRule="auto"/>
        <w:rPr>
          <w:ins w:id="104" w:author="Airi Noor" w:date="2017-04-03T16:06:00Z"/>
          <w:rFonts w:eastAsiaTheme="majorEastAsia" w:cstheme="majorBidi"/>
          <w:szCs w:val="26"/>
        </w:rPr>
      </w:pPr>
      <w:ins w:id="105" w:author="Airi Noor" w:date="2017-04-03T16:06:00Z">
        <w:r>
          <w:rPr>
            <w:rFonts w:eastAsiaTheme="majorEastAsia" w:cstheme="majorBidi"/>
            <w:szCs w:val="26"/>
          </w:rPr>
          <w:t xml:space="preserve">Süsteemihaldur reserveerib </w:t>
        </w:r>
      </w:ins>
      <w:ins w:id="106" w:author="Elis Paas" w:date="2017-04-03T22:22:00Z">
        <w:r w:rsidR="003E0E32">
          <w:rPr>
            <w:rFonts w:eastAsiaTheme="majorEastAsia" w:cstheme="majorBidi"/>
            <w:szCs w:val="26"/>
          </w:rPr>
          <w:t xml:space="preserve">enne pikaajalise võimsuse jaotamist </w:t>
        </w:r>
      </w:ins>
      <w:ins w:id="107" w:author="Airi Noor" w:date="2017-04-03T16:06:00Z">
        <w:r>
          <w:rPr>
            <w:rFonts w:eastAsiaTheme="majorEastAsia" w:cstheme="majorBidi"/>
            <w:szCs w:val="26"/>
          </w:rPr>
          <w:t>kümme protsenti (10%) asjaomase punkti tehnilisest ülekandevõimsusest järgmise päeva ja päevasise teenusena pakkumiseks</w:t>
        </w:r>
      </w:ins>
      <w:ins w:id="108" w:author="Elis Paas" w:date="2017-04-03T22:22:00Z">
        <w:r w:rsidR="003E0E32">
          <w:rPr>
            <w:rFonts w:eastAsiaTheme="majorEastAsia" w:cstheme="majorBidi"/>
            <w:szCs w:val="26"/>
          </w:rPr>
          <w:t xml:space="preserve"> tagamaks lühiajalise võimsuse pakkumuse</w:t>
        </w:r>
      </w:ins>
      <w:ins w:id="109" w:author="Airi Noor" w:date="2017-04-03T16:06:00Z">
        <w:r>
          <w:rPr>
            <w:rFonts w:eastAsiaTheme="majorEastAsia" w:cstheme="majorBidi"/>
            <w:szCs w:val="26"/>
          </w:rPr>
          <w:t>.</w:t>
        </w:r>
      </w:ins>
    </w:p>
    <w:p w14:paraId="1240224C" w14:textId="6FDA1D16" w:rsidR="00D170B3" w:rsidRDefault="00D170B3" w:rsidP="00631E72">
      <w:pPr>
        <w:pStyle w:val="ListParagraph"/>
        <w:numPr>
          <w:ilvl w:val="1"/>
          <w:numId w:val="33"/>
        </w:numPr>
        <w:spacing w:before="0" w:line="240" w:lineRule="auto"/>
        <w:rPr>
          <w:rFonts w:eastAsiaTheme="majorEastAsia" w:cstheme="majorBidi"/>
          <w:szCs w:val="26"/>
        </w:rPr>
      </w:pPr>
      <w:r>
        <w:rPr>
          <w:rFonts w:eastAsiaTheme="majorEastAsia" w:cstheme="majorBidi"/>
          <w:szCs w:val="26"/>
        </w:rPr>
        <w:t xml:space="preserve">Kindla võimsuse lõppemisel hindab süsteemihaldur, kas on võimalik </w:t>
      </w:r>
      <w:r w:rsidR="008E503B">
        <w:rPr>
          <w:rFonts w:eastAsiaTheme="majorEastAsia" w:cstheme="majorBidi"/>
          <w:szCs w:val="26"/>
        </w:rPr>
        <w:t xml:space="preserve">täiendavalt </w:t>
      </w:r>
      <w:r>
        <w:rPr>
          <w:rFonts w:eastAsiaTheme="majorEastAsia" w:cstheme="majorBidi"/>
          <w:szCs w:val="26"/>
        </w:rPr>
        <w:t>jaotada katkestatavat võimsust</w:t>
      </w:r>
      <w:r w:rsidR="001527B4" w:rsidRPr="001527B4">
        <w:t xml:space="preserve"> </w:t>
      </w:r>
      <w:r w:rsidR="001527B4" w:rsidRPr="001527B4">
        <w:rPr>
          <w:rFonts w:eastAsiaTheme="majorEastAsia" w:cstheme="majorBidi"/>
          <w:szCs w:val="26"/>
        </w:rPr>
        <w:t>võttes arvesse süsteemi terviklik</w:t>
      </w:r>
      <w:r w:rsidR="001527B4">
        <w:rPr>
          <w:rFonts w:eastAsiaTheme="majorEastAsia" w:cstheme="majorBidi"/>
          <w:szCs w:val="26"/>
        </w:rPr>
        <w:t>kust ja võrgu tõhusat toimimist</w:t>
      </w:r>
      <w:r>
        <w:rPr>
          <w:rFonts w:eastAsiaTheme="majorEastAsia" w:cstheme="majorBidi"/>
          <w:szCs w:val="26"/>
        </w:rPr>
        <w:t>.</w:t>
      </w:r>
      <w:r w:rsidR="00631E72">
        <w:rPr>
          <w:rFonts w:eastAsiaTheme="majorEastAsia" w:cstheme="majorBidi"/>
          <w:szCs w:val="26"/>
        </w:rPr>
        <w:t xml:space="preserve"> Katkestatav võimsus jaotatakse kasutades</w:t>
      </w:r>
      <w:r w:rsidR="00631E72" w:rsidRPr="00631E72">
        <w:rPr>
          <w:rFonts w:eastAsiaTheme="majorEastAsia" w:cstheme="majorBidi"/>
          <w:szCs w:val="26"/>
        </w:rPr>
        <w:t xml:space="preserve"> </w:t>
      </w:r>
      <w:proofErr w:type="spellStart"/>
      <w:r w:rsidR="00631E72" w:rsidRPr="00631E72">
        <w:rPr>
          <w:rFonts w:eastAsiaTheme="majorEastAsia" w:cstheme="majorBidi"/>
          <w:szCs w:val="26"/>
        </w:rPr>
        <w:t>pro-rata</w:t>
      </w:r>
      <w:proofErr w:type="spellEnd"/>
      <w:r w:rsidR="00631E72" w:rsidRPr="00631E72">
        <w:rPr>
          <w:rFonts w:eastAsiaTheme="majorEastAsia" w:cstheme="majorBidi"/>
          <w:szCs w:val="26"/>
        </w:rPr>
        <w:t xml:space="preserve"> meetodit</w:t>
      </w:r>
      <w:r w:rsidR="00631E72">
        <w:rPr>
          <w:rFonts w:eastAsiaTheme="majorEastAsia" w:cstheme="majorBidi"/>
          <w:szCs w:val="26"/>
        </w:rPr>
        <w:t>.</w:t>
      </w:r>
    </w:p>
    <w:p w14:paraId="1359BF3B" w14:textId="31A68721" w:rsidR="00D170B3" w:rsidRDefault="00844E1C" w:rsidP="00895486">
      <w:pPr>
        <w:pStyle w:val="ListParagraph"/>
        <w:numPr>
          <w:ilvl w:val="1"/>
          <w:numId w:val="33"/>
        </w:numPr>
        <w:spacing w:before="0" w:line="240" w:lineRule="auto"/>
        <w:rPr>
          <w:rFonts w:eastAsiaTheme="majorEastAsia" w:cstheme="majorBidi"/>
          <w:szCs w:val="26"/>
        </w:rPr>
      </w:pPr>
      <w:r>
        <w:rPr>
          <w:rFonts w:eastAsiaTheme="majorEastAsia" w:cstheme="majorBidi"/>
          <w:szCs w:val="26"/>
        </w:rPr>
        <w:t>A</w:t>
      </w:r>
      <w:r w:rsidR="00D170B3">
        <w:rPr>
          <w:rFonts w:eastAsiaTheme="majorEastAsia" w:cstheme="majorBidi"/>
          <w:szCs w:val="26"/>
        </w:rPr>
        <w:t xml:space="preserve">sjaomastes punktides jaotatakse </w:t>
      </w:r>
      <w:r w:rsidR="00371365">
        <w:rPr>
          <w:rFonts w:eastAsiaTheme="majorEastAsia" w:cstheme="majorBidi"/>
          <w:szCs w:val="26"/>
        </w:rPr>
        <w:t>süsteemi</w:t>
      </w:r>
      <w:r w:rsidR="00B21092">
        <w:rPr>
          <w:rFonts w:eastAsiaTheme="majorEastAsia" w:cstheme="majorBidi"/>
          <w:szCs w:val="26"/>
        </w:rPr>
        <w:t xml:space="preserve"> sisenev ja väljuv </w:t>
      </w:r>
      <w:r w:rsidR="00584A01">
        <w:rPr>
          <w:rFonts w:eastAsiaTheme="majorEastAsia" w:cstheme="majorBidi"/>
          <w:szCs w:val="26"/>
        </w:rPr>
        <w:t>ülekande</w:t>
      </w:r>
      <w:r w:rsidR="00B21092">
        <w:rPr>
          <w:rFonts w:eastAsiaTheme="majorEastAsia" w:cstheme="majorBidi"/>
          <w:szCs w:val="26"/>
        </w:rPr>
        <w:t xml:space="preserve">võimsus </w:t>
      </w:r>
      <w:r w:rsidR="00D170B3">
        <w:rPr>
          <w:rFonts w:eastAsiaTheme="majorEastAsia" w:cstheme="majorBidi"/>
          <w:szCs w:val="26"/>
        </w:rPr>
        <w:t>eraldi.</w:t>
      </w:r>
    </w:p>
    <w:p w14:paraId="02F2B0FB" w14:textId="674FC4D1" w:rsidR="009F7AB0" w:rsidRDefault="00A70D9A" w:rsidP="00895486">
      <w:pPr>
        <w:pStyle w:val="ListParagraph"/>
        <w:numPr>
          <w:ilvl w:val="1"/>
          <w:numId w:val="33"/>
        </w:numPr>
        <w:spacing w:before="0" w:line="240" w:lineRule="auto"/>
        <w:rPr>
          <w:rFonts w:eastAsiaTheme="majorEastAsia" w:cstheme="majorBidi"/>
          <w:szCs w:val="26"/>
        </w:rPr>
      </w:pPr>
      <w:r>
        <w:rPr>
          <w:rFonts w:eastAsiaTheme="majorEastAsia" w:cstheme="majorBidi"/>
          <w:szCs w:val="26"/>
        </w:rPr>
        <w:t xml:space="preserve">Süsteemihaldur </w:t>
      </w:r>
      <w:r w:rsidR="0033633F">
        <w:rPr>
          <w:rFonts w:eastAsiaTheme="majorEastAsia" w:cstheme="majorBidi"/>
          <w:szCs w:val="26"/>
        </w:rPr>
        <w:t>jaotab</w:t>
      </w:r>
      <w:r>
        <w:rPr>
          <w:rFonts w:eastAsiaTheme="majorEastAsia" w:cstheme="majorBidi"/>
          <w:szCs w:val="26"/>
        </w:rPr>
        <w:t xml:space="preserve"> ülekandevõimsust järgneva</w:t>
      </w:r>
      <w:r w:rsidR="00990987">
        <w:rPr>
          <w:rFonts w:eastAsiaTheme="majorEastAsia" w:cstheme="majorBidi"/>
          <w:szCs w:val="26"/>
        </w:rPr>
        <w:t>te teenustena</w:t>
      </w:r>
      <w:r>
        <w:rPr>
          <w:rFonts w:eastAsiaTheme="majorEastAsia" w:cstheme="majorBidi"/>
          <w:szCs w:val="26"/>
        </w:rPr>
        <w:t>:</w:t>
      </w:r>
    </w:p>
    <w:p w14:paraId="2CD63210" w14:textId="77777777" w:rsidR="00E23560" w:rsidRDefault="00895486" w:rsidP="00E23560">
      <w:pPr>
        <w:pStyle w:val="Heading3"/>
        <w:spacing w:before="0"/>
      </w:pPr>
      <w:r>
        <w:t>p</w:t>
      </w:r>
      <w:r w:rsidR="00A70D9A">
        <w:t>ika-ajali</w:t>
      </w:r>
      <w:r w:rsidR="00990987">
        <w:t>ne teenus</w:t>
      </w:r>
      <w:r w:rsidR="00A70D9A">
        <w:t xml:space="preserve"> </w:t>
      </w:r>
      <w:r w:rsidR="00990987">
        <w:t>ülekande</w:t>
      </w:r>
      <w:r w:rsidR="00A70D9A">
        <w:t>võimsus</w:t>
      </w:r>
      <w:r w:rsidR="00990987">
        <w:t>ega</w:t>
      </w:r>
      <w:r w:rsidR="00A70D9A">
        <w:t xml:space="preserve"> ühe-aastaseks perioodiks</w:t>
      </w:r>
      <w:r w:rsidR="00DE778D">
        <w:t xml:space="preserve"> 1. oktoobrist kuni 30. septembrini</w:t>
      </w:r>
      <w:r w:rsidR="00F00831">
        <w:t xml:space="preserve"> igaks päevaks</w:t>
      </w:r>
      <w:r w:rsidR="00F52DC2">
        <w:t xml:space="preserve"> samas koguses</w:t>
      </w:r>
      <w:r w:rsidR="00616F01">
        <w:t xml:space="preserve"> (</w:t>
      </w:r>
      <w:proofErr w:type="spellStart"/>
      <w:r w:rsidR="00616F01" w:rsidRPr="00371365">
        <w:rPr>
          <w:i/>
        </w:rPr>
        <w:t>flat</w:t>
      </w:r>
      <w:proofErr w:type="spellEnd"/>
      <w:r w:rsidR="00616F01">
        <w:t>)</w:t>
      </w:r>
      <w:r w:rsidR="00A70D9A">
        <w:t>;</w:t>
      </w:r>
    </w:p>
    <w:p w14:paraId="006AA6C6" w14:textId="77777777" w:rsidR="009D2418" w:rsidRDefault="00E23560" w:rsidP="00E23560">
      <w:pPr>
        <w:pStyle w:val="Heading3"/>
        <w:rPr>
          <w:ins w:id="110" w:author="Airi Noor" w:date="2017-04-03T16:06:00Z"/>
        </w:rPr>
      </w:pPr>
      <w:ins w:id="111" w:author="Airi Noor" w:date="2017-04-03T16:06:00Z">
        <w:r w:rsidRPr="00E23560">
          <w:t xml:space="preserve">lühi-ajaline teenus ülekandevõimsusega </w:t>
        </w:r>
        <w:proofErr w:type="spellStart"/>
        <w:r>
          <w:t>kvartaalseks</w:t>
        </w:r>
        <w:proofErr w:type="spellEnd"/>
        <w:r w:rsidRPr="00E23560">
          <w:t xml:space="preserve"> perioodiks</w:t>
        </w:r>
        <w:r>
          <w:t xml:space="preserve"> algusega</w:t>
        </w:r>
        <w:r w:rsidRPr="00E23560">
          <w:t xml:space="preserve"> 1. </w:t>
        </w:r>
        <w:r>
          <w:t>o</w:t>
        </w:r>
        <w:r w:rsidRPr="00E23560">
          <w:t>ktoobrist</w:t>
        </w:r>
        <w:r>
          <w:t>, 1. jaanuarist, 1. aprillist ja 1. juulist</w:t>
        </w:r>
        <w:r w:rsidRPr="00E23560">
          <w:t xml:space="preserve"> igaks päevaks samas koguses (</w:t>
        </w:r>
        <w:proofErr w:type="spellStart"/>
        <w:r w:rsidRPr="009D2418">
          <w:rPr>
            <w:i/>
          </w:rPr>
          <w:t>flat</w:t>
        </w:r>
        <w:proofErr w:type="spellEnd"/>
        <w:r w:rsidRPr="00E23560">
          <w:t>)</w:t>
        </w:r>
        <w:r>
          <w:t>;</w:t>
        </w:r>
      </w:ins>
    </w:p>
    <w:p w14:paraId="45825BA1" w14:textId="168C991B" w:rsidR="00E23560" w:rsidRPr="00E23560" w:rsidRDefault="00E23560" w:rsidP="00E23560">
      <w:pPr>
        <w:pStyle w:val="Heading3"/>
        <w:rPr>
          <w:ins w:id="112" w:author="Airi Noor" w:date="2017-04-03T16:06:00Z"/>
        </w:rPr>
      </w:pPr>
      <w:ins w:id="113" w:author="Airi Noor" w:date="2017-04-03T16:06:00Z">
        <w:r w:rsidRPr="00E23560">
          <w:t xml:space="preserve">lühi-ajaline teenus ülekandevõimsusega </w:t>
        </w:r>
        <w:r>
          <w:t>kuiseks</w:t>
        </w:r>
        <w:r w:rsidRPr="00E23560">
          <w:t xml:space="preserve"> perioodiks algusega </w:t>
        </w:r>
        <w:r>
          <w:t>kuu esimesest päevast</w:t>
        </w:r>
        <w:r w:rsidRPr="00E23560">
          <w:t xml:space="preserve"> igaks päevaks samas koguses (</w:t>
        </w:r>
        <w:proofErr w:type="spellStart"/>
        <w:r w:rsidRPr="009D2418">
          <w:rPr>
            <w:i/>
          </w:rPr>
          <w:t>flat</w:t>
        </w:r>
        <w:proofErr w:type="spellEnd"/>
        <w:r w:rsidRPr="00E23560">
          <w:t>);</w:t>
        </w:r>
      </w:ins>
    </w:p>
    <w:p w14:paraId="0054EC59" w14:textId="2E915FB1" w:rsidR="00A70D9A" w:rsidRDefault="00895486" w:rsidP="00895486">
      <w:pPr>
        <w:pStyle w:val="Heading3"/>
        <w:spacing w:before="0"/>
      </w:pPr>
      <w:r>
        <w:t>l</w:t>
      </w:r>
      <w:r w:rsidR="00A70D9A">
        <w:t>ühi-ajali</w:t>
      </w:r>
      <w:r w:rsidR="00990987">
        <w:t>ne teenus</w:t>
      </w:r>
      <w:r w:rsidR="00A70D9A">
        <w:t xml:space="preserve"> </w:t>
      </w:r>
      <w:r w:rsidR="005112A9">
        <w:t>järgmise päeva</w:t>
      </w:r>
      <w:r w:rsidR="00A70D9A">
        <w:t xml:space="preserve"> </w:t>
      </w:r>
      <w:r w:rsidR="00990987">
        <w:t>ülekande</w:t>
      </w:r>
      <w:r w:rsidR="00B93406">
        <w:t>võimsus</w:t>
      </w:r>
      <w:r w:rsidR="00990987">
        <w:t>ega</w:t>
      </w:r>
      <w:r w:rsidR="00B93406">
        <w:t xml:space="preserve"> </w:t>
      </w:r>
      <w:r w:rsidR="00A70D9A">
        <w:t>üheks päevaks;</w:t>
      </w:r>
    </w:p>
    <w:p w14:paraId="5634C3A1" w14:textId="568DD8F5" w:rsidR="00B97E5A" w:rsidRDefault="00895486" w:rsidP="00895486">
      <w:pPr>
        <w:pStyle w:val="Heading3"/>
        <w:spacing w:before="0"/>
      </w:pPr>
      <w:r>
        <w:t>l</w:t>
      </w:r>
      <w:r w:rsidR="00A70D9A">
        <w:t>ühi-ajali</w:t>
      </w:r>
      <w:r w:rsidR="0006028E">
        <w:t>ne</w:t>
      </w:r>
      <w:r w:rsidR="00A70D9A">
        <w:t xml:space="preserve"> </w:t>
      </w:r>
      <w:r w:rsidR="00990987">
        <w:t xml:space="preserve">teenus </w:t>
      </w:r>
      <w:r w:rsidR="00B93406">
        <w:t>päevasise</w:t>
      </w:r>
      <w:r w:rsidR="00584A01">
        <w:t>se</w:t>
      </w:r>
      <w:r w:rsidR="00B93406">
        <w:t xml:space="preserve"> </w:t>
      </w:r>
      <w:r w:rsidR="00990987">
        <w:t>ülekande</w:t>
      </w:r>
      <w:r w:rsidR="00B93406">
        <w:t>võimsus</w:t>
      </w:r>
      <w:r w:rsidR="00990987">
        <w:t>ega</w:t>
      </w:r>
      <w:r w:rsidR="00A70D9A">
        <w:t>.</w:t>
      </w:r>
    </w:p>
    <w:p w14:paraId="617811B7" w14:textId="2A3329EA" w:rsidR="00A70D9A" w:rsidRPr="00B97E5A" w:rsidRDefault="00A70D9A" w:rsidP="00895486">
      <w:pPr>
        <w:pStyle w:val="Heading3"/>
        <w:numPr>
          <w:ilvl w:val="1"/>
          <w:numId w:val="33"/>
        </w:numPr>
        <w:spacing w:before="0"/>
      </w:pPr>
      <w:r w:rsidRPr="00B97E5A">
        <w:rPr>
          <w:szCs w:val="26"/>
        </w:rPr>
        <w:t xml:space="preserve">Süsteemihaldur võib </w:t>
      </w:r>
      <w:r w:rsidR="00EE57F8" w:rsidRPr="00B97E5A">
        <w:rPr>
          <w:szCs w:val="26"/>
        </w:rPr>
        <w:t xml:space="preserve">lisaks </w:t>
      </w:r>
      <w:r w:rsidRPr="00B97E5A">
        <w:rPr>
          <w:szCs w:val="26"/>
        </w:rPr>
        <w:t xml:space="preserve">pakkuda </w:t>
      </w:r>
      <w:r w:rsidR="00F00831" w:rsidRPr="00B97E5A">
        <w:rPr>
          <w:szCs w:val="26"/>
        </w:rPr>
        <w:t>ülekandevõimsust</w:t>
      </w:r>
      <w:r w:rsidRPr="00B97E5A">
        <w:rPr>
          <w:szCs w:val="26"/>
        </w:rPr>
        <w:t xml:space="preserve"> Metoodika punktis </w:t>
      </w:r>
      <w:r w:rsidR="00220134" w:rsidRPr="00B97E5A">
        <w:rPr>
          <w:szCs w:val="26"/>
        </w:rPr>
        <w:t>4</w:t>
      </w:r>
      <w:r w:rsidRPr="00B97E5A">
        <w:rPr>
          <w:szCs w:val="26"/>
        </w:rPr>
        <w:t>.</w:t>
      </w:r>
      <w:r w:rsidR="00220134" w:rsidRPr="00B97E5A">
        <w:rPr>
          <w:szCs w:val="26"/>
        </w:rPr>
        <w:t>4</w:t>
      </w:r>
      <w:r w:rsidRPr="00B97E5A">
        <w:rPr>
          <w:szCs w:val="26"/>
        </w:rPr>
        <w:t xml:space="preserve"> toodud perioodidest erinevateks perioodidek</w:t>
      </w:r>
      <w:r w:rsidR="00F00831" w:rsidRPr="00B97E5A">
        <w:rPr>
          <w:szCs w:val="26"/>
        </w:rPr>
        <w:t>s</w:t>
      </w:r>
      <w:r w:rsidR="00CA0D4D">
        <w:rPr>
          <w:szCs w:val="26"/>
        </w:rPr>
        <w:t xml:space="preserve"> teatades sellest vähemalt 60 päeva ette</w:t>
      </w:r>
      <w:r w:rsidR="00F00831" w:rsidRPr="00B97E5A">
        <w:rPr>
          <w:szCs w:val="26"/>
        </w:rPr>
        <w:t>.</w:t>
      </w:r>
    </w:p>
    <w:p w14:paraId="55004CC7" w14:textId="5C9ABB07" w:rsidR="00196DD2" w:rsidRDefault="00616F01" w:rsidP="00895486">
      <w:pPr>
        <w:pStyle w:val="ListParagraph"/>
        <w:numPr>
          <w:ilvl w:val="1"/>
          <w:numId w:val="33"/>
        </w:numPr>
        <w:spacing w:before="0" w:line="240" w:lineRule="auto"/>
        <w:rPr>
          <w:rFonts w:eastAsiaTheme="majorEastAsia" w:cstheme="majorBidi"/>
          <w:szCs w:val="26"/>
        </w:rPr>
      </w:pPr>
      <w:r>
        <w:rPr>
          <w:rFonts w:eastAsiaTheme="majorEastAsia" w:cstheme="majorBidi"/>
          <w:szCs w:val="26"/>
        </w:rPr>
        <w:t xml:space="preserve">Ülekandevõimsuse jaotamist alustatakse pikema kestusega perioodist. Jaotamata jäänud </w:t>
      </w:r>
      <w:r w:rsidR="00584A01">
        <w:rPr>
          <w:rFonts w:eastAsiaTheme="majorEastAsia" w:cstheme="majorBidi"/>
          <w:szCs w:val="26"/>
        </w:rPr>
        <w:t>ülekande</w:t>
      </w:r>
      <w:r>
        <w:rPr>
          <w:rFonts w:eastAsiaTheme="majorEastAsia" w:cstheme="majorBidi"/>
          <w:szCs w:val="26"/>
        </w:rPr>
        <w:t>võimsus antakse jaotamiseks kestuselt järgmisel perioodil.</w:t>
      </w:r>
    </w:p>
    <w:p w14:paraId="23F3B5B2" w14:textId="487E8C71" w:rsidR="002348B0" w:rsidRDefault="002348B0" w:rsidP="00895486">
      <w:pPr>
        <w:pStyle w:val="ListParagraph"/>
        <w:numPr>
          <w:ilvl w:val="1"/>
          <w:numId w:val="33"/>
        </w:numPr>
        <w:spacing w:before="0" w:line="240" w:lineRule="auto"/>
        <w:rPr>
          <w:rFonts w:eastAsiaTheme="majorEastAsia" w:cstheme="majorBidi"/>
          <w:szCs w:val="26"/>
        </w:rPr>
      </w:pPr>
      <w:r>
        <w:rPr>
          <w:rFonts w:eastAsiaTheme="majorEastAsia" w:cstheme="majorBidi"/>
          <w:szCs w:val="26"/>
        </w:rPr>
        <w:t xml:space="preserve">Kui süsteemihaldur ei saa rahuldada kogu kindla võimsuse </w:t>
      </w:r>
      <w:r w:rsidR="00ED522A">
        <w:rPr>
          <w:rFonts w:eastAsiaTheme="majorEastAsia" w:cstheme="majorBidi"/>
          <w:szCs w:val="26"/>
        </w:rPr>
        <w:t>reserveerimis</w:t>
      </w:r>
      <w:r>
        <w:rPr>
          <w:rFonts w:eastAsiaTheme="majorEastAsia" w:cstheme="majorBidi"/>
          <w:szCs w:val="26"/>
        </w:rPr>
        <w:t xml:space="preserve">avaldust, pakutakse </w:t>
      </w:r>
      <w:r w:rsidR="00F919AB">
        <w:rPr>
          <w:rFonts w:eastAsiaTheme="majorEastAsia" w:cstheme="majorBidi"/>
          <w:szCs w:val="26"/>
        </w:rPr>
        <w:t>turuosali</w:t>
      </w:r>
      <w:r w:rsidR="00FA24B4">
        <w:rPr>
          <w:rFonts w:eastAsiaTheme="majorEastAsia" w:cstheme="majorBidi"/>
          <w:szCs w:val="26"/>
        </w:rPr>
        <w:t>s</w:t>
      </w:r>
      <w:r w:rsidR="00F919AB">
        <w:rPr>
          <w:rFonts w:eastAsiaTheme="majorEastAsia" w:cstheme="majorBidi"/>
          <w:szCs w:val="26"/>
        </w:rPr>
        <w:t>e</w:t>
      </w:r>
      <w:r>
        <w:rPr>
          <w:rFonts w:eastAsiaTheme="majorEastAsia" w:cstheme="majorBidi"/>
          <w:szCs w:val="26"/>
        </w:rPr>
        <w:t>le kogu olemasolev kindel võimsus ja võimalusel</w:t>
      </w:r>
      <w:r w:rsidR="0033633F">
        <w:rPr>
          <w:rFonts w:eastAsiaTheme="majorEastAsia" w:cstheme="majorBidi"/>
          <w:szCs w:val="26"/>
        </w:rPr>
        <w:t xml:space="preserve"> täiendavalt</w:t>
      </w:r>
      <w:r>
        <w:rPr>
          <w:rFonts w:eastAsiaTheme="majorEastAsia" w:cstheme="majorBidi"/>
          <w:szCs w:val="26"/>
        </w:rPr>
        <w:t xml:space="preserve"> katkestatavat võimsust. </w:t>
      </w:r>
    </w:p>
    <w:p w14:paraId="23C49401" w14:textId="2368A9E0" w:rsidR="00990987" w:rsidRPr="00113006" w:rsidRDefault="00F919AB" w:rsidP="00895486">
      <w:pPr>
        <w:pStyle w:val="Heading2"/>
        <w:numPr>
          <w:ilvl w:val="1"/>
          <w:numId w:val="33"/>
        </w:numPr>
        <w:spacing w:before="0"/>
      </w:pPr>
      <w:r>
        <w:t>Turuosaline</w:t>
      </w:r>
      <w:r w:rsidR="00990987" w:rsidRPr="00113006">
        <w:t xml:space="preserve"> esitab süsteemihaldurile </w:t>
      </w:r>
      <w:r w:rsidR="00990987">
        <w:t xml:space="preserve">võimsuse </w:t>
      </w:r>
      <w:r w:rsidR="00ED522A">
        <w:t>reserveerimis</w:t>
      </w:r>
      <w:r w:rsidR="00990987">
        <w:t xml:space="preserve">avalduse </w:t>
      </w:r>
      <w:r w:rsidR="00990987" w:rsidRPr="00113006">
        <w:t>talle edastatud vormi ja formaadi alusel, mis sisaldab järgmist teavet:</w:t>
      </w:r>
    </w:p>
    <w:p w14:paraId="768B5C35" w14:textId="077DC2E4" w:rsidR="00220134" w:rsidRDefault="00F919AB" w:rsidP="00895486">
      <w:pPr>
        <w:pStyle w:val="Heading3"/>
        <w:spacing w:before="0"/>
      </w:pPr>
      <w:r>
        <w:t>turuosaline</w:t>
      </w:r>
      <w:r w:rsidR="00220134">
        <w:t xml:space="preserve"> nimi;</w:t>
      </w:r>
    </w:p>
    <w:p w14:paraId="476EBB70" w14:textId="77777777" w:rsidR="00990987" w:rsidRPr="00113006" w:rsidRDefault="00990987" w:rsidP="00895486">
      <w:pPr>
        <w:pStyle w:val="Heading3"/>
        <w:spacing w:before="0"/>
      </w:pPr>
      <w:r w:rsidRPr="00113006">
        <w:lastRenderedPageBreak/>
        <w:t>asjaomane punkt;</w:t>
      </w:r>
    </w:p>
    <w:p w14:paraId="7E197FB1" w14:textId="0217F82C" w:rsidR="00990987" w:rsidRDefault="00B21092" w:rsidP="00895486">
      <w:pPr>
        <w:pStyle w:val="Heading3"/>
        <w:spacing w:before="0"/>
      </w:pPr>
      <w:r>
        <w:t>ülekandevõimsuse suund</w:t>
      </w:r>
      <w:r w:rsidR="00990987" w:rsidRPr="00113006">
        <w:t>;</w:t>
      </w:r>
    </w:p>
    <w:p w14:paraId="2A012377" w14:textId="1A10CFF6" w:rsidR="0006028E" w:rsidRPr="00113006" w:rsidRDefault="00ED522A" w:rsidP="00895486">
      <w:pPr>
        <w:pStyle w:val="Heading3"/>
        <w:spacing w:before="0"/>
      </w:pPr>
      <w:r>
        <w:t>teenus</w:t>
      </w:r>
      <w:r w:rsidR="0006028E">
        <w:t xml:space="preserve"> (</w:t>
      </w:r>
      <w:r w:rsidR="00895486">
        <w:t>ühe-aastane</w:t>
      </w:r>
      <w:r w:rsidR="0006028E">
        <w:t xml:space="preserve">, </w:t>
      </w:r>
      <w:r w:rsidR="005112A9">
        <w:t>järgmise päeva</w:t>
      </w:r>
      <w:r w:rsidR="0006028E">
        <w:t xml:space="preserve"> või päevasisene);</w:t>
      </w:r>
    </w:p>
    <w:p w14:paraId="08BA622D" w14:textId="7CD64EA2" w:rsidR="0006028E" w:rsidRDefault="0006028E" w:rsidP="00895486">
      <w:pPr>
        <w:pStyle w:val="Heading3"/>
        <w:spacing w:before="0"/>
      </w:pPr>
      <w:r>
        <w:t>võimsuse tüüp (kindel või katkestatav)</w:t>
      </w:r>
      <w:r w:rsidRPr="00113006">
        <w:t>;</w:t>
      </w:r>
    </w:p>
    <w:p w14:paraId="6414315F" w14:textId="5CC0504E" w:rsidR="00F45BED" w:rsidRPr="00113006" w:rsidRDefault="00ED522A" w:rsidP="00895486">
      <w:pPr>
        <w:pStyle w:val="Heading3"/>
        <w:spacing w:before="0"/>
      </w:pPr>
      <w:r>
        <w:t>reserveeritav</w:t>
      </w:r>
      <w:r w:rsidR="00F45BED">
        <w:t xml:space="preserve"> võimsuse kogus;</w:t>
      </w:r>
    </w:p>
    <w:p w14:paraId="7BB0FAFA" w14:textId="4EBBAE0F" w:rsidR="00990987" w:rsidRPr="00113006" w:rsidRDefault="00A22463" w:rsidP="00895486">
      <w:pPr>
        <w:pStyle w:val="Heading3"/>
        <w:spacing w:before="0"/>
      </w:pPr>
      <w:r>
        <w:t xml:space="preserve">turuosalise </w:t>
      </w:r>
      <w:r w:rsidR="00990987" w:rsidRPr="00113006">
        <w:t>bilans</w:t>
      </w:r>
      <w:r w:rsidR="00371365">
        <w:t xml:space="preserve">ihalduri </w:t>
      </w:r>
      <w:r>
        <w:t xml:space="preserve">nimi ja </w:t>
      </w:r>
      <w:r w:rsidR="00371365">
        <w:t xml:space="preserve">EIC </w:t>
      </w:r>
      <w:r w:rsidR="00F45BED">
        <w:t>kood.</w:t>
      </w:r>
    </w:p>
    <w:p w14:paraId="43B7F46B" w14:textId="77777777" w:rsidR="00B97E5A" w:rsidRDefault="00990987" w:rsidP="00895486">
      <w:pPr>
        <w:pStyle w:val="Heading2"/>
        <w:numPr>
          <w:ilvl w:val="1"/>
          <w:numId w:val="33"/>
        </w:numPr>
        <w:spacing w:before="0"/>
      </w:pPr>
      <w:r w:rsidRPr="00113006">
        <w:t xml:space="preserve">Süsteemihaldur määrab </w:t>
      </w:r>
      <w:r>
        <w:t xml:space="preserve">võimsuse </w:t>
      </w:r>
      <w:r w:rsidR="00ED522A">
        <w:t>reserveerimis</w:t>
      </w:r>
      <w:r>
        <w:t>avalduse</w:t>
      </w:r>
      <w:r w:rsidRPr="00113006">
        <w:t xml:space="preserve"> ja omapoolse kinnitamise andmevahetuse formaadi </w:t>
      </w:r>
      <w:r>
        <w:t xml:space="preserve">ja vormid </w:t>
      </w:r>
      <w:r w:rsidRPr="00113006">
        <w:t>mõistliku etteteatamisajaga.</w:t>
      </w:r>
    </w:p>
    <w:p w14:paraId="45C549BC" w14:textId="29A81B05" w:rsidR="00616F01" w:rsidRPr="00B97E5A" w:rsidRDefault="00616F01" w:rsidP="00895486">
      <w:pPr>
        <w:pStyle w:val="Heading2"/>
        <w:numPr>
          <w:ilvl w:val="1"/>
          <w:numId w:val="33"/>
        </w:numPr>
        <w:spacing w:before="0"/>
      </w:pPr>
      <w:r w:rsidRPr="00B97E5A">
        <w:t>Ühe-aastase võimsuse jaotamise põhimõtted:</w:t>
      </w:r>
    </w:p>
    <w:p w14:paraId="71A799D4" w14:textId="2A3A9422" w:rsidR="00616F01" w:rsidRPr="007F52EA" w:rsidRDefault="00616F01" w:rsidP="00895486">
      <w:pPr>
        <w:pStyle w:val="Heading3"/>
        <w:spacing w:before="0"/>
      </w:pPr>
      <w:r w:rsidRPr="007F52EA">
        <w:t xml:space="preserve">Ühe-aastase võimsusena </w:t>
      </w:r>
      <w:r w:rsidR="00AD1C85" w:rsidRPr="007F52EA">
        <w:t xml:space="preserve">jaotab süsteemihaldur </w:t>
      </w:r>
      <w:r w:rsidR="00841F6C" w:rsidRPr="007F52EA">
        <w:rPr>
          <w:b/>
        </w:rPr>
        <w:t xml:space="preserve">kuni </w:t>
      </w:r>
      <w:r w:rsidR="00A22463" w:rsidRPr="007F52EA">
        <w:rPr>
          <w:b/>
        </w:rPr>
        <w:t xml:space="preserve">kuuskümmend </w:t>
      </w:r>
      <w:r w:rsidR="00895486" w:rsidRPr="007F52EA">
        <w:rPr>
          <w:b/>
        </w:rPr>
        <w:t>protsenti (</w:t>
      </w:r>
      <w:r w:rsidR="00A22463" w:rsidRPr="007F52EA">
        <w:rPr>
          <w:b/>
        </w:rPr>
        <w:t>60</w:t>
      </w:r>
      <w:r w:rsidRPr="007F52EA">
        <w:rPr>
          <w:b/>
        </w:rPr>
        <w:t>%</w:t>
      </w:r>
      <w:r w:rsidR="00895486" w:rsidRPr="007F52EA">
        <w:rPr>
          <w:b/>
        </w:rPr>
        <w:t>)</w:t>
      </w:r>
      <w:r w:rsidRPr="007F52EA">
        <w:t xml:space="preserve"> aasta planeeritavast madalaimast tehnilisest ülekandevõimsusest</w:t>
      </w:r>
      <w:r w:rsidR="00FA24B4" w:rsidRPr="007F52EA">
        <w:t xml:space="preserve"> </w:t>
      </w:r>
      <w:r w:rsidR="00841F6C" w:rsidRPr="007F52EA">
        <w:t>normaaltalitusel</w:t>
      </w:r>
      <w:r w:rsidRPr="007F52EA">
        <w:t>.</w:t>
      </w:r>
    </w:p>
    <w:p w14:paraId="461E715F" w14:textId="03EF8BBA" w:rsidR="00AD1C85" w:rsidRDefault="00986713" w:rsidP="00895486">
      <w:pPr>
        <w:pStyle w:val="Heading3"/>
        <w:spacing w:before="0"/>
      </w:pPr>
      <w:r>
        <w:t>Süsteemihaldur avaldab ü</w:t>
      </w:r>
      <w:r w:rsidR="00AD1C85">
        <w:t xml:space="preserve">he-aastase ülekandevõimsuse </w:t>
      </w:r>
      <w:r w:rsidR="00ED522A">
        <w:t>reserveerimis</w:t>
      </w:r>
      <w:r w:rsidR="005B652F">
        <w:t>avalduse</w:t>
      </w:r>
      <w:r w:rsidR="00AD1C85">
        <w:t xml:space="preserve"> </w:t>
      </w:r>
      <w:r>
        <w:t xml:space="preserve">esitamise aja oma veebilehel </w:t>
      </w:r>
      <w:r w:rsidR="00AD1C85">
        <w:t xml:space="preserve">hiljemalt </w:t>
      </w:r>
      <w:r w:rsidR="00220134">
        <w:t>30</w:t>
      </w:r>
      <w:r w:rsidR="00AD1C85">
        <w:t xml:space="preserve"> päeva </w:t>
      </w:r>
      <w:r w:rsidR="00355877">
        <w:t xml:space="preserve">enne </w:t>
      </w:r>
      <w:r>
        <w:t xml:space="preserve">avalduse esitamise </w:t>
      </w:r>
      <w:r w:rsidR="00AD1C85">
        <w:t>perioodi algust.</w:t>
      </w:r>
      <w:r>
        <w:t xml:space="preserve"> Avalduse esitamise periood kestab</w:t>
      </w:r>
      <w:r w:rsidR="00355877">
        <w:t xml:space="preserve"> 30 päeva.</w:t>
      </w:r>
      <w:r>
        <w:t xml:space="preserve"> </w:t>
      </w:r>
    </w:p>
    <w:p w14:paraId="314D513C" w14:textId="24519766" w:rsidR="00B97E5A" w:rsidRDefault="002348B0" w:rsidP="00895486">
      <w:pPr>
        <w:pStyle w:val="Heading3"/>
        <w:spacing w:before="0"/>
      </w:pPr>
      <w:r>
        <w:t xml:space="preserve">Ühe-aastase võimsuse </w:t>
      </w:r>
      <w:r w:rsidR="00ED522A">
        <w:t>reserveerimis</w:t>
      </w:r>
      <w:r>
        <w:t xml:space="preserve">avaldus esitatakse </w:t>
      </w:r>
      <w:r w:rsidR="00355877" w:rsidRPr="00355877">
        <w:t xml:space="preserve">süsteemihalduri poolt </w:t>
      </w:r>
      <w:r w:rsidR="00355877" w:rsidRPr="008F0F53">
        <w:t xml:space="preserve">ette antud ja avaldatud vormil </w:t>
      </w:r>
      <w:r w:rsidR="008E5AE5" w:rsidRPr="008F0F53">
        <w:t>v</w:t>
      </w:r>
      <w:r w:rsidR="00FF706C" w:rsidRPr="008F0F53">
        <w:t>eebi</w:t>
      </w:r>
      <w:r w:rsidR="00FA24B4" w:rsidRPr="008F0F53">
        <w:t xml:space="preserve">rakenduse </w:t>
      </w:r>
      <w:r w:rsidR="00FF706C" w:rsidRPr="008F0F53">
        <w:t>vahendusel</w:t>
      </w:r>
      <w:r w:rsidR="00FF706C" w:rsidRPr="00FF706C">
        <w:t xml:space="preserve"> </w:t>
      </w:r>
      <w:r w:rsidR="00FF706C">
        <w:t xml:space="preserve">või </w:t>
      </w:r>
      <w:r w:rsidR="00355877" w:rsidRPr="00355877">
        <w:t>Lepingus määratud e-</w:t>
      </w:r>
      <w:r w:rsidR="00385360">
        <w:t>posti</w:t>
      </w:r>
      <w:r w:rsidR="00385360" w:rsidRPr="00355877">
        <w:t xml:space="preserve"> </w:t>
      </w:r>
      <w:r w:rsidR="00355877" w:rsidRPr="00355877">
        <w:t>aadressile</w:t>
      </w:r>
      <w:r w:rsidR="00355877">
        <w:t>.</w:t>
      </w:r>
      <w:r w:rsidR="00355877" w:rsidRPr="00355877">
        <w:t xml:space="preserve"> </w:t>
      </w:r>
    </w:p>
    <w:p w14:paraId="11D11D20" w14:textId="1ABC9C4D" w:rsidR="00F65AFE" w:rsidRDefault="00F65AFE" w:rsidP="00F65AFE">
      <w:pPr>
        <w:pStyle w:val="Heading3"/>
      </w:pPr>
      <w:r>
        <w:t xml:space="preserve">Ühe-aastase võimsuse reserveerimisavaldusele vastab süsteemihaldur hiljemalt </w:t>
      </w:r>
      <w:r w:rsidR="002E1208">
        <w:t>kahe (</w:t>
      </w:r>
      <w:r>
        <w:t>2</w:t>
      </w:r>
      <w:r w:rsidR="002E1208">
        <w:t>)</w:t>
      </w:r>
      <w:r>
        <w:t xml:space="preserve"> tööpäeva jooksul p</w:t>
      </w:r>
      <w:r w:rsidR="002E1208">
        <w:t>ärast</w:t>
      </w:r>
      <w:r>
        <w:t xml:space="preserve"> ühe-aastase võimsuse reserveerimise avalduse esitamise perioodi lõppu, samas uuendades ka Metoodika punktis </w:t>
      </w:r>
      <w:r w:rsidR="008630DD">
        <w:t>8</w:t>
      </w:r>
      <w:r>
        <w:t xml:space="preserve"> nimetatud süsteemihalduri veebilehel avaldatavaid andmeid.</w:t>
      </w:r>
    </w:p>
    <w:p w14:paraId="455DD30D" w14:textId="752C3697" w:rsidR="00A70BB3" w:rsidRPr="00B97E5A" w:rsidRDefault="00A70BB3" w:rsidP="00A70BB3">
      <w:pPr>
        <w:pStyle w:val="Heading2"/>
        <w:numPr>
          <w:ilvl w:val="1"/>
          <w:numId w:val="33"/>
        </w:numPr>
        <w:spacing w:before="0"/>
        <w:rPr>
          <w:ins w:id="114" w:author="Airi Noor" w:date="2017-04-03T16:06:00Z"/>
        </w:rPr>
      </w:pPr>
      <w:proofErr w:type="spellStart"/>
      <w:ins w:id="115" w:author="Airi Noor" w:date="2017-04-03T16:06:00Z">
        <w:r>
          <w:t>Kvartaalse</w:t>
        </w:r>
        <w:proofErr w:type="spellEnd"/>
        <w:r w:rsidRPr="00B97E5A">
          <w:t xml:space="preserve"> võimsuse jaotamise põhimõtted:</w:t>
        </w:r>
      </w:ins>
    </w:p>
    <w:p w14:paraId="3B766C85" w14:textId="59DA0A87" w:rsidR="00A70BB3" w:rsidRPr="00555333" w:rsidRDefault="00A70BB3" w:rsidP="0028340D">
      <w:pPr>
        <w:pStyle w:val="Heading3"/>
        <w:spacing w:before="0"/>
        <w:ind w:left="1276" w:hanging="709"/>
        <w:rPr>
          <w:ins w:id="116" w:author="Airi Noor" w:date="2017-04-03T16:06:00Z"/>
        </w:rPr>
      </w:pPr>
      <w:proofErr w:type="spellStart"/>
      <w:ins w:id="117" w:author="Airi Noor" w:date="2017-04-03T16:06:00Z">
        <w:r w:rsidRPr="00555333">
          <w:t>Kvartaalse</w:t>
        </w:r>
        <w:proofErr w:type="spellEnd"/>
        <w:r w:rsidRPr="00555333">
          <w:t xml:space="preserve"> võimsusena jaotab süsteemihaldur </w:t>
        </w:r>
        <w:r w:rsidR="0028340D" w:rsidRPr="00555333">
          <w:t xml:space="preserve">kuni </w:t>
        </w:r>
        <w:r w:rsidR="0028340D" w:rsidRPr="00555333">
          <w:rPr>
            <w:b/>
          </w:rPr>
          <w:t>seitsekümmend viis protsenti (75%)</w:t>
        </w:r>
        <w:r w:rsidR="0028340D" w:rsidRPr="00555333">
          <w:t xml:space="preserve"> </w:t>
        </w:r>
        <w:r w:rsidR="0028340D" w:rsidRPr="00555333">
          <w:rPr>
            <w:b/>
          </w:rPr>
          <w:t>vastava kvartali</w:t>
        </w:r>
        <w:r w:rsidR="0028340D" w:rsidRPr="00555333">
          <w:t xml:space="preserve"> planeeritavast madalaimast tehnilisest ülekandevõimsusest normaaltalitusel</w:t>
        </w:r>
      </w:ins>
      <w:ins w:id="118" w:author="Elis Paas" w:date="2017-04-03T22:27:00Z">
        <w:r w:rsidR="00CE04BA" w:rsidRPr="00555333">
          <w:t>,</w:t>
        </w:r>
      </w:ins>
      <w:ins w:id="119" w:author="Airi Noor" w:date="2017-04-03T16:06:00Z">
        <w:r w:rsidR="0028340D" w:rsidRPr="00555333">
          <w:t xml:space="preserve"> seal hulgas </w:t>
        </w:r>
        <w:r w:rsidRPr="00555333">
          <w:t>ühe-aastase võimsus</w:t>
        </w:r>
      </w:ins>
      <w:ins w:id="120" w:author="Elis Paas" w:date="2017-04-03T22:27:00Z">
        <w:r w:rsidR="00CE04BA" w:rsidRPr="00555333">
          <w:t>e</w:t>
        </w:r>
      </w:ins>
      <w:ins w:id="121" w:author="Airi Noor" w:date="2017-04-03T16:06:00Z">
        <w:r w:rsidRPr="00555333">
          <w:t xml:space="preserve"> jaotamisest järgi jäänud</w:t>
        </w:r>
        <w:r w:rsidR="00C92668" w:rsidRPr="00555333">
          <w:t xml:space="preserve"> ülekande</w:t>
        </w:r>
        <w:r w:rsidR="00C92668" w:rsidRPr="00CE3D14">
          <w:t>võimsuse</w:t>
        </w:r>
      </w:ins>
      <w:ins w:id="122" w:author="Airi Noor" w:date="2017-04-04T13:51:00Z">
        <w:r w:rsidR="00555333" w:rsidRPr="00CE3D14">
          <w:t>, võttes arvesse metoodika punktis 4.2 reserveeritud võimsuse kogust.</w:t>
        </w:r>
      </w:ins>
    </w:p>
    <w:p w14:paraId="492E049B" w14:textId="59D3D88A" w:rsidR="00A70BB3" w:rsidRDefault="00A70BB3" w:rsidP="0028340D">
      <w:pPr>
        <w:pStyle w:val="Heading3"/>
        <w:spacing w:before="0"/>
        <w:ind w:left="1276" w:hanging="709"/>
        <w:rPr>
          <w:ins w:id="123" w:author="Airi Noor" w:date="2017-04-03T16:06:00Z"/>
        </w:rPr>
      </w:pPr>
      <w:ins w:id="124" w:author="Airi Noor" w:date="2017-04-03T16:06:00Z">
        <w:r>
          <w:t xml:space="preserve">Süsteemihaldur avaldab </w:t>
        </w:r>
        <w:proofErr w:type="spellStart"/>
        <w:r>
          <w:t>kvartaalse</w:t>
        </w:r>
        <w:proofErr w:type="spellEnd"/>
        <w:r>
          <w:t xml:space="preserve"> võimsuse reserveerimisavalduse esitamise aja oma veebilehel hiljemalt </w:t>
        </w:r>
        <w:r w:rsidR="003A71EC">
          <w:t>kaks (2)</w:t>
        </w:r>
        <w:r>
          <w:t xml:space="preserve"> </w:t>
        </w:r>
        <w:r w:rsidR="003A71EC">
          <w:t>nädalat</w:t>
        </w:r>
        <w:r>
          <w:t xml:space="preserve"> enne avalduse esitamise perioodi algust. Avalduse esitamise periood kestab </w:t>
        </w:r>
        <w:r w:rsidR="00897AD0">
          <w:t>seitse (</w:t>
        </w:r>
        <w:r>
          <w:t>7</w:t>
        </w:r>
        <w:r w:rsidR="00897AD0">
          <w:t>)</w:t>
        </w:r>
        <w:r>
          <w:t xml:space="preserve"> kalendripäeva. </w:t>
        </w:r>
      </w:ins>
    </w:p>
    <w:p w14:paraId="0573836E" w14:textId="0E4A5818" w:rsidR="00A70BB3" w:rsidRDefault="00A70BB3" w:rsidP="0028340D">
      <w:pPr>
        <w:pStyle w:val="Heading3"/>
        <w:spacing w:before="0"/>
        <w:ind w:left="1276" w:hanging="709"/>
        <w:rPr>
          <w:ins w:id="125" w:author="Airi Noor" w:date="2017-04-03T16:06:00Z"/>
        </w:rPr>
      </w:pPr>
      <w:proofErr w:type="spellStart"/>
      <w:ins w:id="126" w:author="Airi Noor" w:date="2017-04-03T16:06:00Z">
        <w:r>
          <w:t>Kvartaalse</w:t>
        </w:r>
        <w:proofErr w:type="spellEnd"/>
        <w:r>
          <w:t xml:space="preserve"> võimsuse reserveerimisavaldus esitatakse </w:t>
        </w:r>
        <w:r w:rsidRPr="00355877">
          <w:t xml:space="preserve">süsteemihalduri poolt </w:t>
        </w:r>
        <w:r w:rsidRPr="008F0F53">
          <w:t>ette antud ja avaldatud vormil veebirakenduse vahendusel</w:t>
        </w:r>
        <w:r w:rsidRPr="00FF706C">
          <w:t xml:space="preserve"> </w:t>
        </w:r>
        <w:r>
          <w:t xml:space="preserve">või </w:t>
        </w:r>
        <w:r w:rsidRPr="00355877">
          <w:t>Lepingus määratud e-</w:t>
        </w:r>
        <w:r>
          <w:t>posti</w:t>
        </w:r>
        <w:r w:rsidRPr="00355877">
          <w:t xml:space="preserve"> aadressile</w:t>
        </w:r>
        <w:r>
          <w:t>.</w:t>
        </w:r>
        <w:r w:rsidRPr="00355877">
          <w:t xml:space="preserve"> </w:t>
        </w:r>
      </w:ins>
    </w:p>
    <w:p w14:paraId="3B85D3A0" w14:textId="15B57232" w:rsidR="00A70BB3" w:rsidRDefault="00A70BB3" w:rsidP="0028340D">
      <w:pPr>
        <w:pStyle w:val="Heading3"/>
        <w:ind w:left="1276" w:hanging="709"/>
        <w:rPr>
          <w:ins w:id="127" w:author="Airi Noor" w:date="2017-04-03T16:06:00Z"/>
        </w:rPr>
      </w:pPr>
      <w:proofErr w:type="spellStart"/>
      <w:ins w:id="128" w:author="Airi Noor" w:date="2017-04-03T16:06:00Z">
        <w:r>
          <w:t>Kvartaalse</w:t>
        </w:r>
        <w:proofErr w:type="spellEnd"/>
        <w:r>
          <w:t xml:space="preserve"> võimsuse reserveerimisavaldusele vastab süsteemihaldur hiljemalt kahe (2) tööpäeva jooksul pärast </w:t>
        </w:r>
        <w:proofErr w:type="spellStart"/>
        <w:r>
          <w:t>kvartaalse</w:t>
        </w:r>
        <w:proofErr w:type="spellEnd"/>
        <w:r>
          <w:t xml:space="preserve"> võimsuse reserveerimise avalduse esitamise perioodi lõppu, samas uuendades ka Metoodika punktis 8 nimetatud süsteemihalduri veebilehel avaldatavaid andmeid.</w:t>
        </w:r>
      </w:ins>
    </w:p>
    <w:p w14:paraId="5DA9F4CD" w14:textId="6CEA9365" w:rsidR="00A70BB3" w:rsidRPr="00CE3D14" w:rsidRDefault="00A70BB3" w:rsidP="00A70BB3">
      <w:pPr>
        <w:pStyle w:val="Heading2"/>
        <w:numPr>
          <w:ilvl w:val="1"/>
          <w:numId w:val="33"/>
        </w:numPr>
        <w:spacing w:before="0"/>
        <w:rPr>
          <w:ins w:id="129" w:author="Airi Noor" w:date="2017-04-03T16:06:00Z"/>
        </w:rPr>
      </w:pPr>
      <w:ins w:id="130" w:author="Airi Noor" w:date="2017-04-03T16:06:00Z">
        <w:r w:rsidRPr="00CE3D14">
          <w:t>Kuise võimsuse jaotamise põhimõtted:</w:t>
        </w:r>
      </w:ins>
    </w:p>
    <w:p w14:paraId="5C214E4A" w14:textId="2F2B87A8" w:rsidR="00A70BB3" w:rsidRPr="00CE3D14" w:rsidRDefault="00A70BB3" w:rsidP="00A70BB3">
      <w:pPr>
        <w:pStyle w:val="Heading3"/>
        <w:rPr>
          <w:ins w:id="131" w:author="Airi Noor" w:date="2017-04-03T16:06:00Z"/>
        </w:rPr>
      </w:pPr>
      <w:ins w:id="132" w:author="Airi Noor" w:date="2017-04-03T16:06:00Z">
        <w:r w:rsidRPr="00CE3D14">
          <w:t xml:space="preserve">Kuise võimsusena jaotab süsteemihaldur </w:t>
        </w:r>
        <w:r w:rsidR="0028340D" w:rsidRPr="00CE3D14">
          <w:t xml:space="preserve">kuni </w:t>
        </w:r>
        <w:r w:rsidR="0028340D" w:rsidRPr="00CE3D14">
          <w:rPr>
            <w:b/>
          </w:rPr>
          <w:t>üheksakümmend protsenti (90%)</w:t>
        </w:r>
        <w:r w:rsidR="0028340D" w:rsidRPr="00CE3D14">
          <w:t xml:space="preserve"> </w:t>
        </w:r>
        <w:r w:rsidR="0028340D" w:rsidRPr="00CE3D14">
          <w:rPr>
            <w:b/>
          </w:rPr>
          <w:t>vastava kuu</w:t>
        </w:r>
        <w:r w:rsidR="0028340D" w:rsidRPr="00CE3D14">
          <w:t xml:space="preserve"> planeeritavast madalaimast tehnilisest ülekandevõimsusest normaaltalitusel</w:t>
        </w:r>
      </w:ins>
      <w:ins w:id="133" w:author="Elis Paas" w:date="2017-04-03T22:27:00Z">
        <w:r w:rsidR="00CE04BA" w:rsidRPr="00CE3D14">
          <w:t>,</w:t>
        </w:r>
      </w:ins>
      <w:ins w:id="134" w:author="Airi Noor" w:date="2017-04-03T16:06:00Z">
        <w:r w:rsidR="0028340D" w:rsidRPr="00CE3D14">
          <w:t xml:space="preserve"> seal hulgas </w:t>
        </w:r>
        <w:r w:rsidR="0001184C" w:rsidRPr="00CE3D14">
          <w:t xml:space="preserve">kogu </w:t>
        </w:r>
        <w:proofErr w:type="spellStart"/>
        <w:r w:rsidRPr="00CE3D14">
          <w:t>kvartaalse</w:t>
        </w:r>
        <w:proofErr w:type="spellEnd"/>
        <w:r w:rsidRPr="00CE3D14">
          <w:t xml:space="preserve"> võimsus</w:t>
        </w:r>
        <w:r w:rsidR="00B367FD" w:rsidRPr="00CE3D14">
          <w:t>e</w:t>
        </w:r>
        <w:r w:rsidRPr="00CE3D14">
          <w:t xml:space="preserve"> jaotamisest järgi jäänud </w:t>
        </w:r>
        <w:r w:rsidR="00517949" w:rsidRPr="00CE3D14">
          <w:t>ülekande</w:t>
        </w:r>
        <w:r w:rsidRPr="00CE3D14">
          <w:t>võimsuse</w:t>
        </w:r>
      </w:ins>
      <w:ins w:id="135" w:author="Airi Noor" w:date="2017-04-04T13:52:00Z">
        <w:r w:rsidR="00555333" w:rsidRPr="00CE3D14">
          <w:t>, võttes arvesse metoodika punktis 4.2 reserveeritud võimsuse kogust</w:t>
        </w:r>
      </w:ins>
      <w:ins w:id="136" w:author="Airi Noor" w:date="2017-04-03T16:06:00Z">
        <w:r w:rsidRPr="00CE3D14">
          <w:t>.</w:t>
        </w:r>
      </w:ins>
    </w:p>
    <w:p w14:paraId="1EB59EB3" w14:textId="000B54AC" w:rsidR="00A70BB3" w:rsidRDefault="00165C23" w:rsidP="00165C23">
      <w:pPr>
        <w:pStyle w:val="Heading3"/>
        <w:rPr>
          <w:ins w:id="137" w:author="Airi Noor" w:date="2017-04-03T16:06:00Z"/>
        </w:rPr>
      </w:pPr>
      <w:ins w:id="138" w:author="Airi Noor" w:date="2017-04-03T16:06:00Z">
        <w:r>
          <w:t>K</w:t>
        </w:r>
        <w:r w:rsidR="00A70BB3">
          <w:t xml:space="preserve">uise võimsuse reserveerimisavalduse esitamise </w:t>
        </w:r>
        <w:r w:rsidRPr="00165C23">
          <w:t xml:space="preserve">tähtaeg on </w:t>
        </w:r>
        <w:r w:rsidR="002777A0">
          <w:t>viis (</w:t>
        </w:r>
        <w:r>
          <w:t>5</w:t>
        </w:r>
        <w:r w:rsidR="002777A0">
          <w:t>)</w:t>
        </w:r>
        <w:r>
          <w:t xml:space="preserve"> tööpäeva enne kuu algust </w:t>
        </w:r>
        <w:r w:rsidRPr="00165C23">
          <w:t>kell 15.00</w:t>
        </w:r>
        <w:r>
          <w:t xml:space="preserve"> EET</w:t>
        </w:r>
        <w:r w:rsidRPr="00165C23">
          <w:t>.</w:t>
        </w:r>
        <w:r>
          <w:t xml:space="preserve"> Kui</w:t>
        </w:r>
        <w:r w:rsidR="00C319A7">
          <w:t>s</w:t>
        </w:r>
        <w:r>
          <w:t xml:space="preserve">e </w:t>
        </w:r>
        <w:r w:rsidR="00A70BB3">
          <w:t xml:space="preserve">võimsuse reserveerimisavaldus esitatakse </w:t>
        </w:r>
        <w:r w:rsidR="00A70BB3" w:rsidRPr="00355877">
          <w:t xml:space="preserve">süsteemihalduri poolt </w:t>
        </w:r>
        <w:r w:rsidR="00A70BB3" w:rsidRPr="008F0F53">
          <w:t>ette antud ja avaldatud vormil veebirakenduse vahendusel</w:t>
        </w:r>
        <w:r w:rsidR="00A70BB3" w:rsidRPr="00FF706C">
          <w:t xml:space="preserve"> </w:t>
        </w:r>
        <w:r w:rsidR="00A70BB3">
          <w:t xml:space="preserve">või </w:t>
        </w:r>
        <w:r w:rsidR="00A70BB3" w:rsidRPr="00355877">
          <w:t>Lepingus määratud e-</w:t>
        </w:r>
        <w:r w:rsidR="00A70BB3">
          <w:t>posti</w:t>
        </w:r>
        <w:r w:rsidR="00A70BB3" w:rsidRPr="00355877">
          <w:t xml:space="preserve"> aadressile</w:t>
        </w:r>
        <w:r w:rsidR="00A70BB3">
          <w:t>.</w:t>
        </w:r>
        <w:r w:rsidR="00A70BB3" w:rsidRPr="00355877">
          <w:t xml:space="preserve"> </w:t>
        </w:r>
      </w:ins>
    </w:p>
    <w:p w14:paraId="38960C0C" w14:textId="2C669DDF" w:rsidR="00A70BB3" w:rsidRDefault="00165C23" w:rsidP="00A70BB3">
      <w:pPr>
        <w:pStyle w:val="Heading3"/>
        <w:ind w:left="1004"/>
        <w:rPr>
          <w:ins w:id="139" w:author="Airi Noor" w:date="2017-04-03T16:06:00Z"/>
        </w:rPr>
      </w:pPr>
      <w:ins w:id="140" w:author="Airi Noor" w:date="2017-04-03T16:06:00Z">
        <w:r>
          <w:lastRenderedPageBreak/>
          <w:t>Kuise</w:t>
        </w:r>
        <w:r w:rsidR="00A70BB3">
          <w:t xml:space="preserve"> võimsuse reserveerimisavaldusele vastab süsteemihaldur hiljemalt </w:t>
        </w:r>
        <w:r>
          <w:t>järgmise</w:t>
        </w:r>
        <w:r w:rsidR="00A70BB3">
          <w:t xml:space="preserve"> tööpäeva jooksul pärast </w:t>
        </w:r>
        <w:r>
          <w:t>kuise</w:t>
        </w:r>
        <w:r w:rsidR="00A70BB3">
          <w:t xml:space="preserve"> võimsuse reserveerimise avalduse esitamise perioodi lõppu, samas uuendades ka Metoodika punktis 8 nimetatud süsteemihalduri veebilehel avaldatavaid andmeid.</w:t>
        </w:r>
      </w:ins>
    </w:p>
    <w:p w14:paraId="7308D434" w14:textId="6929DCA0" w:rsidR="00AD1C85" w:rsidRPr="00B97E5A" w:rsidRDefault="005112A9" w:rsidP="00895486">
      <w:pPr>
        <w:pStyle w:val="Heading3"/>
        <w:numPr>
          <w:ilvl w:val="1"/>
          <w:numId w:val="33"/>
        </w:numPr>
        <w:spacing w:before="0"/>
      </w:pPr>
      <w:r>
        <w:rPr>
          <w:szCs w:val="26"/>
        </w:rPr>
        <w:t>Järgmise päeva</w:t>
      </w:r>
      <w:r w:rsidR="00AD1C85" w:rsidRPr="00B97E5A">
        <w:rPr>
          <w:szCs w:val="26"/>
        </w:rPr>
        <w:t xml:space="preserve"> </w:t>
      </w:r>
      <w:r w:rsidR="00530E9B" w:rsidRPr="00B97E5A">
        <w:rPr>
          <w:szCs w:val="26"/>
        </w:rPr>
        <w:t>ülekande</w:t>
      </w:r>
      <w:r w:rsidR="00AD1C85" w:rsidRPr="00B97E5A">
        <w:rPr>
          <w:szCs w:val="26"/>
        </w:rPr>
        <w:t>võimsuse jaotamise põhimõtted:</w:t>
      </w:r>
    </w:p>
    <w:p w14:paraId="4FAB2FDA" w14:textId="77777777" w:rsidR="004658D4" w:rsidRPr="00CE3D14" w:rsidRDefault="005112A9" w:rsidP="00E45361">
      <w:pPr>
        <w:pStyle w:val="Heading3"/>
      </w:pPr>
      <w:r>
        <w:t>Järgmise päeva</w:t>
      </w:r>
      <w:r w:rsidR="00AD1C85">
        <w:t xml:space="preserve"> võimsusena jaotab süsteemihaldur </w:t>
      </w:r>
      <w:r w:rsidR="00951399">
        <w:t xml:space="preserve">kogu vaba tehnilise </w:t>
      </w:r>
      <w:r w:rsidR="00E3521E">
        <w:t>ülekande</w:t>
      </w:r>
      <w:r w:rsidR="00951399">
        <w:t xml:space="preserve">võimsuse, mida ei ole </w:t>
      </w:r>
      <w:r w:rsidR="00951399" w:rsidRPr="00CE3D14">
        <w:t>jaotatud eelnevatel perioodidel.</w:t>
      </w:r>
      <w:ins w:id="141" w:author="Airi Noor" w:date="2017-04-03T16:06:00Z">
        <w:r w:rsidR="004658D4" w:rsidRPr="00CE3D14">
          <w:t xml:space="preserve"> </w:t>
        </w:r>
      </w:ins>
    </w:p>
    <w:p w14:paraId="50186284" w14:textId="08A157F5" w:rsidR="00972E65" w:rsidRPr="00CE3D14" w:rsidRDefault="004658D4" w:rsidP="004658D4">
      <w:pPr>
        <w:pStyle w:val="Heading3"/>
        <w:rPr>
          <w:ins w:id="142" w:author="Airi Noor" w:date="2017-04-03T16:06:00Z"/>
        </w:rPr>
      </w:pPr>
      <w:ins w:id="143" w:author="Airi Noor" w:date="2017-04-03T16:06:00Z">
        <w:r w:rsidRPr="00CE3D14">
          <w:t xml:space="preserve">Eesti ja Läti vahelises Karksi asjaomases punktis jaotatakse järgmise päeva ülekandevõimsus  kasutades </w:t>
        </w:r>
        <w:r w:rsidR="00F1276A" w:rsidRPr="00CE3D14">
          <w:t xml:space="preserve">peaasjalikult </w:t>
        </w:r>
        <w:del w:id="144" w:author="Elis Paas" w:date="2017-04-04T00:24:00Z">
          <w:r w:rsidR="0028340D" w:rsidRPr="00CE3D14" w:rsidDel="00694BE3">
            <w:rPr>
              <w:i/>
            </w:rPr>
            <w:delText>pro-rata</w:delText>
          </w:r>
          <w:r w:rsidR="0028340D" w:rsidRPr="00CE3D14" w:rsidDel="00694BE3">
            <w:delText xml:space="preserve"> ja </w:delText>
          </w:r>
        </w:del>
        <w:r w:rsidRPr="00CE3D14">
          <w:t>kaudset jaotamismeetodit</w:t>
        </w:r>
        <w:r w:rsidR="00972E65" w:rsidRPr="00CE3D14">
          <w:t xml:space="preserve">, kõigis ülejäänud punktides kasutatakse </w:t>
        </w:r>
        <w:r w:rsidR="00F1276A" w:rsidRPr="00CE3D14">
          <w:t xml:space="preserve">vaid </w:t>
        </w:r>
        <w:proofErr w:type="spellStart"/>
        <w:r w:rsidR="00972E65" w:rsidRPr="00CE3D14">
          <w:rPr>
            <w:i/>
          </w:rPr>
          <w:t>pro-rata</w:t>
        </w:r>
        <w:proofErr w:type="spellEnd"/>
        <w:r w:rsidR="00972E65" w:rsidRPr="00CE3D14">
          <w:t xml:space="preserve"> meetodit</w:t>
        </w:r>
        <w:r w:rsidRPr="00CE3D14">
          <w:t xml:space="preserve">. </w:t>
        </w:r>
      </w:ins>
    </w:p>
    <w:p w14:paraId="1A35BB82" w14:textId="29F52AD4" w:rsidR="004658D4" w:rsidRDefault="00972E65" w:rsidP="00972E65">
      <w:pPr>
        <w:pStyle w:val="Heading3"/>
        <w:rPr>
          <w:ins w:id="145" w:author="Airi Noor" w:date="2017-04-03T16:06:00Z"/>
        </w:rPr>
      </w:pPr>
      <w:ins w:id="146" w:author="Airi Noor" w:date="2017-04-03T16:06:00Z">
        <w:r w:rsidRPr="00972E65">
          <w:t xml:space="preserve">Järgmise päeva võimsuse </w:t>
        </w:r>
        <w:r>
          <w:t>jaotamisel kaudsel jaotamismeetodil lähtutakse järgmistest põhimõtetest:</w:t>
        </w:r>
      </w:ins>
    </w:p>
    <w:p w14:paraId="7AF8E774" w14:textId="7B017E0C" w:rsidR="00AA1FDE" w:rsidRPr="00AA1FDE" w:rsidRDefault="00AA1FDE" w:rsidP="00C54524">
      <w:pPr>
        <w:pStyle w:val="Heading4"/>
        <w:numPr>
          <w:ilvl w:val="3"/>
          <w:numId w:val="40"/>
        </w:numPr>
        <w:ind w:left="1560" w:hanging="284"/>
        <w:rPr>
          <w:ins w:id="147" w:author="Airi Noor" w:date="2017-04-03T16:06:00Z"/>
        </w:rPr>
      </w:pPr>
      <w:ins w:id="148" w:author="Airi Noor" w:date="2017-04-03T16:06:00Z">
        <w:r w:rsidRPr="00AA1FDE">
          <w:t>Ülekandevõimsuse kaudne jaotamine toimub süsteemihalduriga vastavat lepingut omava gaasibörsi poolt, kes avaldab süsteemihalduri poolt jaotamiseks antud ülekandevõimsuse kogused oma veebilehel</w:t>
        </w:r>
        <w:r>
          <w:t>;</w:t>
        </w:r>
      </w:ins>
    </w:p>
    <w:p w14:paraId="169D76B4" w14:textId="77777777" w:rsidR="00C54524" w:rsidRDefault="00C54524" w:rsidP="00C54524">
      <w:pPr>
        <w:pStyle w:val="Heading4"/>
        <w:numPr>
          <w:ilvl w:val="3"/>
          <w:numId w:val="40"/>
        </w:numPr>
        <w:ind w:left="1560" w:hanging="284"/>
        <w:rPr>
          <w:ins w:id="149" w:author="Airi Noor" w:date="2017-04-03T16:06:00Z"/>
        </w:rPr>
      </w:pPr>
      <w:ins w:id="150" w:author="Airi Noor" w:date="2017-04-03T16:06:00Z">
        <w:r>
          <w:t>Süsteemihaldur annab k</w:t>
        </w:r>
        <w:r w:rsidRPr="004658D4">
          <w:t xml:space="preserve">audsel </w:t>
        </w:r>
        <w:r>
          <w:t>jaotamis</w:t>
        </w:r>
        <w:r w:rsidRPr="004658D4">
          <w:t xml:space="preserve">meetodil </w:t>
        </w:r>
        <w:r>
          <w:t>jaotamiseks</w:t>
        </w:r>
        <w:r w:rsidRPr="004658D4">
          <w:t xml:space="preserve"> vähemalt 80% Karksi asjaomase punkti järgmise päeva </w:t>
        </w:r>
        <w:r>
          <w:t>ülekandevõimsusest;</w:t>
        </w:r>
        <w:r w:rsidRPr="004658D4">
          <w:t xml:space="preserve"> </w:t>
        </w:r>
      </w:ins>
    </w:p>
    <w:p w14:paraId="0830669F" w14:textId="485773DB" w:rsidR="00C54524" w:rsidRDefault="00C54524" w:rsidP="00C54524">
      <w:pPr>
        <w:pStyle w:val="Heading4"/>
        <w:numPr>
          <w:ilvl w:val="3"/>
          <w:numId w:val="40"/>
        </w:numPr>
        <w:ind w:left="1560" w:hanging="284"/>
        <w:rPr>
          <w:ins w:id="151" w:author="Airi Noor" w:date="2017-04-03T16:06:00Z"/>
        </w:rPr>
      </w:pPr>
      <w:bookmarkStart w:id="152" w:name="_GoBack"/>
      <w:ins w:id="153" w:author="Airi Noor" w:date="2017-04-03T16:06:00Z">
        <w:r>
          <w:t>Kaudse</w:t>
        </w:r>
        <w:r w:rsidR="00CA3FD3">
          <w:t>ks</w:t>
        </w:r>
        <w:r>
          <w:t xml:space="preserve"> jaotamis</w:t>
        </w:r>
        <w:r w:rsidR="00CA3FD3">
          <w:t>eks</w:t>
        </w:r>
        <w:r>
          <w:t xml:space="preserve"> antava ülekandevõimsuse koguse määramisel lähtuvad Eesti ja Läti süsteemihaldurid </w:t>
        </w:r>
        <w:r w:rsidRPr="004658D4">
          <w:t>väiksema koguse reeglist</w:t>
        </w:r>
        <w:r>
          <w:rPr>
            <w:i/>
          </w:rPr>
          <w:t>;</w:t>
        </w:r>
      </w:ins>
    </w:p>
    <w:bookmarkEnd w:id="152"/>
    <w:p w14:paraId="1846DAB4" w14:textId="34940939" w:rsidR="00AA1FDE" w:rsidRDefault="00AA1FDE" w:rsidP="00C54524">
      <w:pPr>
        <w:pStyle w:val="Heading4"/>
        <w:numPr>
          <w:ilvl w:val="3"/>
          <w:numId w:val="40"/>
        </w:numPr>
        <w:ind w:left="1560" w:hanging="284"/>
        <w:rPr>
          <w:ins w:id="154" w:author="Airi Noor" w:date="2017-04-03T16:06:00Z"/>
        </w:rPr>
      </w:pPr>
      <w:ins w:id="155" w:author="Airi Noor" w:date="2017-04-03T16:06:00Z">
        <w:r w:rsidRPr="00AA1FDE">
          <w:t>Süsteemihaldur</w:t>
        </w:r>
        <w:r w:rsidR="00C54524">
          <w:t>id</w:t>
        </w:r>
        <w:r w:rsidRPr="00AA1FDE">
          <w:t xml:space="preserve"> arvuta</w:t>
        </w:r>
        <w:r w:rsidR="00C54524">
          <w:t>vad</w:t>
        </w:r>
        <w:r w:rsidRPr="00AA1FDE">
          <w:t xml:space="preserve"> järgmise päeva vaba ülekandevõimsuse koguse võttes aluseks eelnevalt jaotatud ülekandevõimsuse ja gaasisüsteemi olukorra ning anna</w:t>
        </w:r>
        <w:r w:rsidR="00C54524">
          <w:t>vad</w:t>
        </w:r>
        <w:r w:rsidRPr="00AA1FDE">
          <w:t xml:space="preserve"> kaudseks jaotamiseks antava ülekandevõimsuse gaasibörsile iga päev kell 9.30 EET järgmise gaasipäeva kohta</w:t>
        </w:r>
        <w:r>
          <w:t>;</w:t>
        </w:r>
      </w:ins>
    </w:p>
    <w:p w14:paraId="12BF2FA7" w14:textId="49E140D1" w:rsidR="00AA1FDE" w:rsidRPr="00AA1FDE" w:rsidRDefault="00AA1FDE" w:rsidP="00C54524">
      <w:pPr>
        <w:pStyle w:val="Heading4"/>
        <w:numPr>
          <w:ilvl w:val="3"/>
          <w:numId w:val="40"/>
        </w:numPr>
        <w:ind w:left="1560" w:hanging="284"/>
        <w:rPr>
          <w:ins w:id="156" w:author="Airi Noor" w:date="2017-04-03T16:06:00Z"/>
        </w:rPr>
      </w:pPr>
      <w:ins w:id="157" w:author="Airi Noor" w:date="2017-04-03T16:06:00Z">
        <w:r w:rsidRPr="00AA1FDE">
          <w:t>Järgmise päeva ülekandevõimsuse kaudne jaotamine toimub alates D-1 kella 10.00 EET kuni D-1 kella 14.00 EET</w:t>
        </w:r>
        <w:r>
          <w:t>;</w:t>
        </w:r>
      </w:ins>
    </w:p>
    <w:p w14:paraId="0A0FC78E" w14:textId="67B09C43" w:rsidR="00AA1FDE" w:rsidRPr="00AA1FDE" w:rsidRDefault="00AA1FDE" w:rsidP="00C54524">
      <w:pPr>
        <w:pStyle w:val="Heading4"/>
        <w:numPr>
          <w:ilvl w:val="3"/>
          <w:numId w:val="40"/>
        </w:numPr>
        <w:ind w:left="1560" w:hanging="284"/>
        <w:rPr>
          <w:ins w:id="158" w:author="Airi Noor" w:date="2017-04-03T16:06:00Z"/>
        </w:rPr>
      </w:pPr>
      <w:ins w:id="159" w:author="Airi Noor" w:date="2017-04-03T16:06:00Z">
        <w:r w:rsidRPr="00AA1FDE">
          <w:t>Gaasibörs esitab kaudsel meetodil jaotatud järgmise päeva ülekandevõimsuse kogused süsteemihaldurile iga päev hiljemalt kell 14.15 EET järgmise gaasipäeva kohta ning tagastab kogu jaotamata jäänud võimsuse süsteemihaldurile</w:t>
        </w:r>
        <w:r w:rsidR="00C54524">
          <w:t>;</w:t>
        </w:r>
      </w:ins>
    </w:p>
    <w:p w14:paraId="40B796D0" w14:textId="25A1897A" w:rsidR="004658D4" w:rsidRPr="004658D4" w:rsidRDefault="00AA1FDE" w:rsidP="00C54524">
      <w:pPr>
        <w:pStyle w:val="Heading4"/>
        <w:numPr>
          <w:ilvl w:val="3"/>
          <w:numId w:val="40"/>
        </w:numPr>
        <w:ind w:left="1560" w:hanging="284"/>
        <w:rPr>
          <w:ins w:id="160" w:author="Airi Noor" w:date="2017-04-03T16:06:00Z"/>
        </w:rPr>
      </w:pPr>
      <w:ins w:id="161" w:author="Airi Noor" w:date="2017-04-03T16:06:00Z">
        <w:r w:rsidRPr="00AA1FDE">
          <w:t>Kogu järgmise päeva võimsuse, mida ei jaotata kasutades kaudse võimsuse meetodit, jaotab süsteemihaldur vastavalt käesoleva metoodika punkti</w:t>
        </w:r>
        <w:r>
          <w:t>dele</w:t>
        </w:r>
        <w:r w:rsidRPr="00AA1FDE">
          <w:t xml:space="preserve"> 4.13</w:t>
        </w:r>
        <w:r>
          <w:t>.</w:t>
        </w:r>
        <w:r w:rsidR="00C54524">
          <w:t>4</w:t>
        </w:r>
        <w:r>
          <w:t>-4.13.</w:t>
        </w:r>
        <w:r w:rsidR="00C54524">
          <w:t>7</w:t>
        </w:r>
      </w:ins>
    </w:p>
    <w:p w14:paraId="546DAEFF" w14:textId="56884988" w:rsidR="0001184C" w:rsidRDefault="0001184C" w:rsidP="0001184C">
      <w:pPr>
        <w:pStyle w:val="Heading3"/>
        <w:rPr>
          <w:ins w:id="162" w:author="Airi Noor" w:date="2017-04-03T16:06:00Z"/>
        </w:rPr>
      </w:pPr>
      <w:ins w:id="163" w:author="Airi Noor" w:date="2017-04-03T16:06:00Z">
        <w:r w:rsidRPr="00972E65">
          <w:t xml:space="preserve">Järgmise päeva võimsuse </w:t>
        </w:r>
        <w:r>
          <w:t xml:space="preserve">jaotamisel </w:t>
        </w:r>
        <w:proofErr w:type="spellStart"/>
        <w:r w:rsidRPr="0028340D">
          <w:rPr>
            <w:i/>
          </w:rPr>
          <w:t>pro-rata</w:t>
        </w:r>
        <w:proofErr w:type="spellEnd"/>
        <w:r>
          <w:t xml:space="preserve"> jaotamismeetodil lähtutakse järgmistest põhimõtetest:</w:t>
        </w:r>
      </w:ins>
    </w:p>
    <w:p w14:paraId="35AE0613" w14:textId="73F2FFA8" w:rsidR="00355877" w:rsidRDefault="005112A9" w:rsidP="00CE3D14">
      <w:pPr>
        <w:pStyle w:val="Heading3"/>
        <w:numPr>
          <w:ilvl w:val="2"/>
          <w:numId w:val="41"/>
        </w:numPr>
        <w:spacing w:before="0"/>
        <w:ind w:left="1560" w:hanging="284"/>
      </w:pPr>
      <w:r>
        <w:t>Järgmise päeva</w:t>
      </w:r>
      <w:r w:rsidR="00DA7663">
        <w:t xml:space="preserve"> võimsuse </w:t>
      </w:r>
      <w:r w:rsidR="00ED522A">
        <w:t>reserveerimis</w:t>
      </w:r>
      <w:r w:rsidR="00DA7663">
        <w:t>avaldus</w:t>
      </w:r>
      <w:ins w:id="164" w:author="Airi Noor" w:date="2017-04-03T16:06:00Z">
        <w:r w:rsidR="00DA7663">
          <w:t xml:space="preserve"> </w:t>
        </w:r>
        <w:r w:rsidR="00CA3FD3">
          <w:t xml:space="preserve">broneerimaks võimsust </w:t>
        </w:r>
        <w:proofErr w:type="spellStart"/>
        <w:r w:rsidR="00CA3FD3" w:rsidRPr="00C92668">
          <w:rPr>
            <w:i/>
          </w:rPr>
          <w:t>pro-rata</w:t>
        </w:r>
        <w:proofErr w:type="spellEnd"/>
        <w:r w:rsidR="00CA3FD3" w:rsidRPr="00C92668">
          <w:rPr>
            <w:i/>
          </w:rPr>
          <w:t xml:space="preserve"> </w:t>
        </w:r>
        <w:r w:rsidR="00CA3FD3">
          <w:t>meetodil süsteemihalduri juures</w:t>
        </w:r>
      </w:ins>
      <w:r w:rsidR="00CA3FD3">
        <w:t xml:space="preserve"> </w:t>
      </w:r>
      <w:r w:rsidR="00DA7663">
        <w:t xml:space="preserve">esitatakse </w:t>
      </w:r>
      <w:r w:rsidR="00355877" w:rsidRPr="008F0F53">
        <w:t>bilansiplaaniga</w:t>
      </w:r>
      <w:r w:rsidR="00355877">
        <w:t xml:space="preserve"> </w:t>
      </w:r>
      <w:r w:rsidR="008E5AE5">
        <w:t>v</w:t>
      </w:r>
      <w:r w:rsidR="00355877">
        <w:t xml:space="preserve">eebiplatvormi vahendusel, kuhu Lepingu sõlminud </w:t>
      </w:r>
      <w:r w:rsidR="00F919AB">
        <w:t>turuosaline</w:t>
      </w:r>
      <w:r w:rsidR="00355877">
        <w:t xml:space="preserve"> </w:t>
      </w:r>
      <w:r w:rsidR="00220134">
        <w:t>volitatud</w:t>
      </w:r>
      <w:r w:rsidR="00355877">
        <w:t xml:space="preserve"> esindaja saab sisse logida personaalse kasutajanime ja parooliga või </w:t>
      </w:r>
      <w:r w:rsidR="00220134">
        <w:t xml:space="preserve">süsteemihalduri avaldatud vormil </w:t>
      </w:r>
      <w:r w:rsidR="00355877">
        <w:t>e-</w:t>
      </w:r>
      <w:r w:rsidR="00385360">
        <w:t xml:space="preserve">posti </w:t>
      </w:r>
      <w:r w:rsidR="00355877">
        <w:t xml:space="preserve">teel. </w:t>
      </w:r>
      <w:r w:rsidR="00AB395A" w:rsidRPr="008F0F53">
        <w:t>Kui turuosaline ei ole süsteemihalduriga sõlminud bilansilepingut, reserveerib turuosaline järgmise-päeva võimsuse oma bilansihalduri vahendusel.</w:t>
      </w:r>
    </w:p>
    <w:p w14:paraId="1D0D115B" w14:textId="60029EEF" w:rsidR="00355877" w:rsidRDefault="00355877" w:rsidP="00CE3D14">
      <w:pPr>
        <w:pStyle w:val="Heading3"/>
        <w:numPr>
          <w:ilvl w:val="2"/>
          <w:numId w:val="41"/>
        </w:numPr>
        <w:spacing w:before="0"/>
        <w:ind w:left="1560" w:hanging="284"/>
      </w:pPr>
      <w:r>
        <w:t xml:space="preserve">Kui </w:t>
      </w:r>
      <w:r w:rsidR="005A78EF">
        <w:t xml:space="preserve">turuosaline </w:t>
      </w:r>
      <w:r>
        <w:t>ei ole varasemalt reserveeri</w:t>
      </w:r>
      <w:r w:rsidR="008B7F4C">
        <w:t>n</w:t>
      </w:r>
      <w:r>
        <w:t xml:space="preserve">ud võimsust kõigi esitatud </w:t>
      </w:r>
      <w:r w:rsidR="005112A9">
        <w:t xml:space="preserve">üks päev enne </w:t>
      </w:r>
      <w:r w:rsidR="00395C84">
        <w:t>bilansiperioodi</w:t>
      </w:r>
      <w:r w:rsidR="005112A9">
        <w:t xml:space="preserve"> (edaspidi </w:t>
      </w:r>
      <w:r>
        <w:t>D-1</w:t>
      </w:r>
      <w:r w:rsidR="005112A9">
        <w:t>)</w:t>
      </w:r>
      <w:r>
        <w:t xml:space="preserve"> bilansiplaanis soovitud tarnete tegemiseks asjaomastes sisend-väljund punktides, käsitletakse D-1 bilansiplaani puudujääva ülekandevõimsuse reserveerimisavaldusena. </w:t>
      </w:r>
    </w:p>
    <w:p w14:paraId="4E30D766" w14:textId="79BDFF0B" w:rsidR="00951399" w:rsidRDefault="005112A9" w:rsidP="00CE3D14">
      <w:pPr>
        <w:pStyle w:val="Heading3"/>
        <w:numPr>
          <w:ilvl w:val="2"/>
          <w:numId w:val="41"/>
        </w:numPr>
        <w:spacing w:before="0"/>
        <w:ind w:left="1560" w:hanging="284"/>
      </w:pPr>
      <w:r>
        <w:t>Järgmise päeva</w:t>
      </w:r>
      <w:r w:rsidR="00951399">
        <w:t xml:space="preserve"> </w:t>
      </w:r>
      <w:r w:rsidR="00150FB0">
        <w:t xml:space="preserve">ülekandevõimsuse </w:t>
      </w:r>
      <w:r w:rsidR="00ED522A">
        <w:t>reserveerimis</w:t>
      </w:r>
      <w:r w:rsidR="00895486">
        <w:t>avalduse</w:t>
      </w:r>
      <w:r w:rsidR="00951399">
        <w:t xml:space="preserve"> esitamise </w:t>
      </w:r>
      <w:r w:rsidR="008E1CEE">
        <w:t>täht</w:t>
      </w:r>
      <w:r w:rsidR="00C072B0">
        <w:t xml:space="preserve">aeg on sama </w:t>
      </w:r>
      <w:r w:rsidR="00C92C4C" w:rsidRPr="00170413">
        <w:t>D-1</w:t>
      </w:r>
      <w:r w:rsidR="00C92C4C">
        <w:t xml:space="preserve"> </w:t>
      </w:r>
      <w:r w:rsidR="00C072B0">
        <w:t>bilansiplaani esitamise tähtajaga (</w:t>
      </w:r>
      <w:r w:rsidR="00337605">
        <w:t xml:space="preserve">eelmisel tööpäeval </w:t>
      </w:r>
      <w:r w:rsidR="00C072B0">
        <w:t>kell 15.00 EET).</w:t>
      </w:r>
    </w:p>
    <w:p w14:paraId="7AA027EC" w14:textId="312AC530" w:rsidR="00B97E5A" w:rsidRDefault="005112A9" w:rsidP="00CE3D14">
      <w:pPr>
        <w:pStyle w:val="Heading3"/>
        <w:numPr>
          <w:ilvl w:val="2"/>
          <w:numId w:val="41"/>
        </w:numPr>
        <w:spacing w:before="0"/>
        <w:ind w:left="1560" w:hanging="284"/>
      </w:pPr>
      <w:r>
        <w:lastRenderedPageBreak/>
        <w:t>Järgmise päeva</w:t>
      </w:r>
      <w:r w:rsidR="00951399">
        <w:t xml:space="preserve"> võimsuse </w:t>
      </w:r>
      <w:r w:rsidR="00ED522A">
        <w:t>reserveerimis</w:t>
      </w:r>
      <w:r w:rsidR="00951399">
        <w:t>avaldusele vastab süsteemihaldur hiljemalt</w:t>
      </w:r>
      <w:r w:rsidR="00C072B0">
        <w:t xml:space="preserve"> </w:t>
      </w:r>
      <w:r w:rsidR="00C92C4C" w:rsidRPr="00170413">
        <w:t>D-1</w:t>
      </w:r>
      <w:r w:rsidR="00C92C4C">
        <w:t xml:space="preserve"> bilansiplaani</w:t>
      </w:r>
      <w:r w:rsidR="00C072B0">
        <w:t xml:space="preserve"> kinnitamise</w:t>
      </w:r>
      <w:r w:rsidR="001514ED">
        <w:t>ga</w:t>
      </w:r>
      <w:r w:rsidR="00951399">
        <w:t xml:space="preserve"> </w:t>
      </w:r>
      <w:r w:rsidR="00C92C4C">
        <w:t>(kell 17.00 EET)</w:t>
      </w:r>
      <w:r w:rsidR="00951399">
        <w:t xml:space="preserve"> samas uuendades ka Metoodika punktis </w:t>
      </w:r>
      <w:r w:rsidR="008630DD">
        <w:t>8</w:t>
      </w:r>
      <w:r w:rsidR="00951399">
        <w:t xml:space="preserve"> nimetatud süsteemihalduri veebilehel avaldatavaid andmeid.</w:t>
      </w:r>
    </w:p>
    <w:p w14:paraId="1ADDF4EE" w14:textId="6D2881D1" w:rsidR="00530E9B" w:rsidRPr="00B97E5A" w:rsidRDefault="00530E9B" w:rsidP="00895486">
      <w:pPr>
        <w:pStyle w:val="Heading3"/>
        <w:numPr>
          <w:ilvl w:val="1"/>
          <w:numId w:val="33"/>
        </w:numPr>
        <w:spacing w:before="0"/>
      </w:pPr>
      <w:r w:rsidRPr="00B97E5A">
        <w:rPr>
          <w:szCs w:val="26"/>
        </w:rPr>
        <w:t>Päevasisese ülekandevõimsuse jaotamise põhimõtted:</w:t>
      </w:r>
    </w:p>
    <w:p w14:paraId="500A1724" w14:textId="11E097A7" w:rsidR="00530E9B" w:rsidRDefault="00337605" w:rsidP="00895486">
      <w:pPr>
        <w:pStyle w:val="Heading3"/>
        <w:spacing w:before="0"/>
      </w:pPr>
      <w:r>
        <w:t>Päevasisese</w:t>
      </w:r>
      <w:r w:rsidR="00530E9B">
        <w:t xml:space="preserve"> võimsusena jaotab süsteemihaldur kogu vaba tehnilise </w:t>
      </w:r>
      <w:r w:rsidR="00E3521E">
        <w:t>ülekande</w:t>
      </w:r>
      <w:r w:rsidR="00530E9B">
        <w:t>võimsuse, mida ei ole jaotatud eelnevatel perioodidel.</w:t>
      </w:r>
    </w:p>
    <w:p w14:paraId="1B05515F" w14:textId="0476AF39" w:rsidR="00530E9B" w:rsidRDefault="00337605" w:rsidP="00870777">
      <w:pPr>
        <w:pStyle w:val="Heading3"/>
      </w:pPr>
      <w:r>
        <w:t>Päevasisese</w:t>
      </w:r>
      <w:r w:rsidR="00530E9B">
        <w:t xml:space="preserve"> </w:t>
      </w:r>
      <w:r w:rsidR="00355877" w:rsidRPr="00355877">
        <w:t xml:space="preserve">võimsuse reserveerimisavaldus </w:t>
      </w:r>
      <w:r w:rsidR="00355877" w:rsidRPr="008F0F53">
        <w:t>esitatakse bilansiplaani</w:t>
      </w:r>
      <w:r w:rsidR="00A84899" w:rsidRPr="008F0F53">
        <w:t xml:space="preserve"> muudatusega</w:t>
      </w:r>
      <w:r w:rsidR="00355877" w:rsidRPr="008F0F53">
        <w:t xml:space="preserve"> </w:t>
      </w:r>
      <w:r w:rsidR="008E5AE5" w:rsidRPr="008F0F53">
        <w:t>v</w:t>
      </w:r>
      <w:r w:rsidR="00220134" w:rsidRPr="008F0F53">
        <w:t xml:space="preserve">eebiplatvormi vahendusel, kuhu Lepingu sõlminud </w:t>
      </w:r>
      <w:r w:rsidR="00F919AB" w:rsidRPr="008F0F53">
        <w:t>turuosali</w:t>
      </w:r>
      <w:r w:rsidR="00D16E8D" w:rsidRPr="008F0F53">
        <w:t>s</w:t>
      </w:r>
      <w:r w:rsidR="00F919AB" w:rsidRPr="008F0F53">
        <w:t>e</w:t>
      </w:r>
      <w:r w:rsidR="00220134" w:rsidRPr="008F0F53">
        <w:t xml:space="preserve"> volitatud esindaja saab sisse logida personaalse kasutajanime ja parooliga või süsteemihalduri avaldatud vormil e-</w:t>
      </w:r>
      <w:r w:rsidR="00695504" w:rsidRPr="008F0F53">
        <w:t xml:space="preserve">posti </w:t>
      </w:r>
      <w:r w:rsidR="00220134" w:rsidRPr="008F0F53">
        <w:t>teel</w:t>
      </w:r>
      <w:r w:rsidR="00355877" w:rsidRPr="008F0F53">
        <w:t>.</w:t>
      </w:r>
      <w:r w:rsidR="00870777" w:rsidRPr="008F0F53">
        <w:t xml:space="preserve"> Kui turuosaline ei ole süsteemihalduriga sõlminud bilansilepingut, reserveerib turuosaline päevasisese võimsuse oma bilansihalduri vahendusel.</w:t>
      </w:r>
    </w:p>
    <w:p w14:paraId="0895175D" w14:textId="2BB6DF92" w:rsidR="00355877" w:rsidRDefault="00355877" w:rsidP="00895486">
      <w:pPr>
        <w:pStyle w:val="Heading3"/>
        <w:spacing w:before="0"/>
      </w:pPr>
      <w:r>
        <w:t xml:space="preserve">Kui </w:t>
      </w:r>
      <w:r w:rsidR="005A78EF">
        <w:t xml:space="preserve">turuosaline </w:t>
      </w:r>
      <w:r>
        <w:t>ei ole varasemalt reserveeri</w:t>
      </w:r>
      <w:r w:rsidR="00FF3635">
        <w:t>n</w:t>
      </w:r>
      <w:r>
        <w:t xml:space="preserve">ud võimsust kõigi esitatud muudetud bilansiplaanis soovitud tarnete tegemiseks asjaomastes sisend-väljund punktides, käsitletakse bilansiplaani muudatust puudujääva ülekandevõimsuse reserveerimisavaldusena. </w:t>
      </w:r>
    </w:p>
    <w:p w14:paraId="360F6EAC" w14:textId="1D73F93B" w:rsidR="00530E9B" w:rsidRDefault="00337605" w:rsidP="00895486">
      <w:pPr>
        <w:pStyle w:val="Heading3"/>
        <w:spacing w:before="0"/>
      </w:pPr>
      <w:r>
        <w:t>Päevasisese</w:t>
      </w:r>
      <w:r w:rsidR="00530E9B">
        <w:t xml:space="preserve"> ülekandevõimsuse </w:t>
      </w:r>
      <w:r w:rsidR="00ED522A">
        <w:t>reserveerimis</w:t>
      </w:r>
      <w:r w:rsidR="0033633F">
        <w:t>avalduse</w:t>
      </w:r>
      <w:r w:rsidR="00530E9B">
        <w:t xml:space="preserve"> esitamise aeg </w:t>
      </w:r>
      <w:r w:rsidR="00C92C4C">
        <w:t xml:space="preserve">algab </w:t>
      </w:r>
      <w:r w:rsidR="00C92C4C" w:rsidRPr="00170413">
        <w:t>D-1</w:t>
      </w:r>
      <w:r w:rsidR="00C92C4C">
        <w:t xml:space="preserve"> bilansiplaani kinnitamisel ja lõppeb samal ajal </w:t>
      </w:r>
      <w:r w:rsidR="00530E9B">
        <w:t xml:space="preserve">bilansiplaani </w:t>
      </w:r>
      <w:r w:rsidR="00C92C4C">
        <w:t xml:space="preserve">muudatuste </w:t>
      </w:r>
      <w:r w:rsidR="00530E9B">
        <w:t>esitamise tähtajaga (</w:t>
      </w:r>
      <w:r w:rsidR="005112A9">
        <w:t xml:space="preserve">järgmisel päeval peale </w:t>
      </w:r>
      <w:r w:rsidR="00395C84">
        <w:t>bilansiperioodi</w:t>
      </w:r>
      <w:r w:rsidR="005112A9">
        <w:t xml:space="preserve"> (edaspidi </w:t>
      </w:r>
      <w:r w:rsidR="00841F6C" w:rsidRPr="00170413">
        <w:t>D+1</w:t>
      </w:r>
      <w:r w:rsidR="005112A9">
        <w:t>)</w:t>
      </w:r>
      <w:r>
        <w:t xml:space="preserve"> </w:t>
      </w:r>
      <w:r w:rsidR="00530E9B">
        <w:t>kell 15.00 EET).</w:t>
      </w:r>
    </w:p>
    <w:p w14:paraId="2ABDD8D8" w14:textId="0E79C31D" w:rsidR="00B03182" w:rsidRDefault="00B03182" w:rsidP="00895486">
      <w:pPr>
        <w:pStyle w:val="Heading3"/>
        <w:spacing w:before="0"/>
      </w:pPr>
      <w:r>
        <w:t>Päevasisese</w:t>
      </w:r>
      <w:r w:rsidR="00530E9B">
        <w:t xml:space="preserve"> võimsuse </w:t>
      </w:r>
      <w:r w:rsidR="00ED522A">
        <w:t>reserveerimis</w:t>
      </w:r>
      <w:r w:rsidR="00530E9B">
        <w:t xml:space="preserve">avaldusele vastab süsteemihaldur </w:t>
      </w:r>
      <w:r>
        <w:t xml:space="preserve">bilansiplaani muudatuse kinnitamisega hiljemalt </w:t>
      </w:r>
      <w:r w:rsidR="00625761">
        <w:t>kahe</w:t>
      </w:r>
      <w:r w:rsidR="008E59EC">
        <w:t xml:space="preserve"> (2</w:t>
      </w:r>
      <w:r>
        <w:t xml:space="preserve">) tunni jooksul peale avalduse esitamist. Kui süsteemihaldur ei kinnita </w:t>
      </w:r>
      <w:r w:rsidR="00440729">
        <w:t>ülekande</w:t>
      </w:r>
      <w:r>
        <w:t xml:space="preserve">võimsuse </w:t>
      </w:r>
      <w:r w:rsidR="00ED522A">
        <w:t>reserveerimis</w:t>
      </w:r>
      <w:r>
        <w:t xml:space="preserve">avaldust </w:t>
      </w:r>
      <w:r w:rsidR="008E59EC">
        <w:t>kahe (2</w:t>
      </w:r>
      <w:r>
        <w:t xml:space="preserve">) tunni jooksul, on </w:t>
      </w:r>
      <w:r w:rsidR="00ED522A">
        <w:t>reserveerimis</w:t>
      </w:r>
      <w:r>
        <w:t>avaldus tagasi lükatud.</w:t>
      </w:r>
    </w:p>
    <w:p w14:paraId="5ECB7531" w14:textId="30C64B13" w:rsidR="00B03182" w:rsidRPr="00113006" w:rsidRDefault="00B03182" w:rsidP="00895486">
      <w:pPr>
        <w:pStyle w:val="Heading2"/>
        <w:numPr>
          <w:ilvl w:val="1"/>
          <w:numId w:val="33"/>
        </w:numPr>
        <w:spacing w:before="0"/>
      </w:pPr>
      <w:r w:rsidRPr="00113006">
        <w:t xml:space="preserve">Süsteemihalduril on õigus </w:t>
      </w:r>
      <w:r>
        <w:t xml:space="preserve">võimsuse </w:t>
      </w:r>
      <w:r w:rsidR="00ED522A">
        <w:t>reserveerimis</w:t>
      </w:r>
      <w:r>
        <w:t>avaldus</w:t>
      </w:r>
      <w:r w:rsidRPr="00113006">
        <w:t xml:space="preserve"> tagasi lükata, kui:</w:t>
      </w:r>
    </w:p>
    <w:p w14:paraId="3E5BAFF1" w14:textId="62077EFD" w:rsidR="00B03182" w:rsidRPr="00113006" w:rsidRDefault="00F7730D" w:rsidP="00895486">
      <w:pPr>
        <w:pStyle w:val="Heading3"/>
        <w:spacing w:before="0"/>
      </w:pPr>
      <w:r>
        <w:t>v</w:t>
      </w:r>
      <w:r w:rsidR="00B03182">
        <w:t xml:space="preserve">õimsuse </w:t>
      </w:r>
      <w:r w:rsidR="00ED522A">
        <w:t>reserveerimis</w:t>
      </w:r>
      <w:r w:rsidR="00B03182">
        <w:t>avaldus</w:t>
      </w:r>
      <w:r w:rsidR="00B03182" w:rsidRPr="00113006">
        <w:t xml:space="preserve"> ei ole esitatud nõuetekohaselt;</w:t>
      </w:r>
    </w:p>
    <w:p w14:paraId="5E7993E7" w14:textId="109AF34A" w:rsidR="00B03182" w:rsidRPr="00113006" w:rsidRDefault="00F7730D" w:rsidP="00895486">
      <w:pPr>
        <w:pStyle w:val="Heading3"/>
        <w:spacing w:before="0"/>
      </w:pPr>
      <w:r>
        <w:t>v</w:t>
      </w:r>
      <w:r w:rsidR="00B03182">
        <w:t xml:space="preserve">õimsuse </w:t>
      </w:r>
      <w:r w:rsidR="00ED522A">
        <w:t>reserveerimis</w:t>
      </w:r>
      <w:r w:rsidR="00B03182">
        <w:t>avalduse</w:t>
      </w:r>
      <w:r w:rsidR="00B03182" w:rsidRPr="00113006">
        <w:t xml:space="preserve"> esitab </w:t>
      </w:r>
      <w:r w:rsidR="00F919AB">
        <w:t>turuosaline</w:t>
      </w:r>
      <w:r w:rsidR="00B03182" w:rsidRPr="00113006">
        <w:t xml:space="preserve">, </w:t>
      </w:r>
      <w:r w:rsidR="007D1366">
        <w:t>kellel puudub süsteemihalduriga kehtiv L</w:t>
      </w:r>
      <w:r w:rsidR="007D1366" w:rsidRPr="007D1366">
        <w:t>eping</w:t>
      </w:r>
      <w:r w:rsidR="007D1366">
        <w:t>;</w:t>
      </w:r>
    </w:p>
    <w:p w14:paraId="27F89181" w14:textId="2570F3AC" w:rsidR="00B03182" w:rsidRDefault="00F7730D" w:rsidP="00895486">
      <w:pPr>
        <w:pStyle w:val="Heading3"/>
        <w:spacing w:before="0"/>
      </w:pPr>
      <w:r>
        <w:t>v</w:t>
      </w:r>
      <w:r w:rsidR="00B03182" w:rsidRPr="00B03182">
        <w:t xml:space="preserve">õimsuse </w:t>
      </w:r>
      <w:r w:rsidR="00ED522A">
        <w:t>reserveerimis</w:t>
      </w:r>
      <w:r w:rsidR="00B03182" w:rsidRPr="00B03182">
        <w:t xml:space="preserve">avalduse </w:t>
      </w:r>
      <w:r w:rsidR="00B03182" w:rsidRPr="00113006">
        <w:t xml:space="preserve">nimetatud asjaomases punktis puudub vaba </w:t>
      </w:r>
      <w:r w:rsidR="00EB559D">
        <w:t xml:space="preserve">kindel võimsus ja  katkestatav </w:t>
      </w:r>
      <w:r w:rsidR="00B03182" w:rsidRPr="00113006">
        <w:t>võimsus</w:t>
      </w:r>
      <w:r w:rsidR="00B03182">
        <w:t>.</w:t>
      </w:r>
    </w:p>
    <w:p w14:paraId="4B1C07CD" w14:textId="77777777" w:rsidR="00895486" w:rsidRPr="00895486" w:rsidRDefault="00895486" w:rsidP="00895486">
      <w:pPr>
        <w:rPr>
          <w:del w:id="165" w:author="Airi Noor" w:date="2017-04-03T16:06:00Z"/>
        </w:rPr>
      </w:pPr>
    </w:p>
    <w:p w14:paraId="7895DF6C" w14:textId="30E81880" w:rsidR="00B5781B" w:rsidRPr="00625761" w:rsidRDefault="00815B58" w:rsidP="00895486">
      <w:pPr>
        <w:pStyle w:val="Heading1"/>
      </w:pPr>
      <w:bookmarkStart w:id="166" w:name="_Toc479587563"/>
      <w:r w:rsidRPr="00625761">
        <w:t>Lepingulise ü</w:t>
      </w:r>
      <w:r w:rsidR="00B5781B" w:rsidRPr="00625761">
        <w:t xml:space="preserve">lekoormuse juhtimise </w:t>
      </w:r>
      <w:r w:rsidR="00B5781B" w:rsidRPr="00895486">
        <w:t>metoodika</w:t>
      </w:r>
      <w:bookmarkEnd w:id="166"/>
    </w:p>
    <w:p w14:paraId="73BC278C" w14:textId="08CDBE5A" w:rsidR="001527B4" w:rsidRDefault="004E791B" w:rsidP="00895486">
      <w:pPr>
        <w:pStyle w:val="Heading2"/>
        <w:numPr>
          <w:ilvl w:val="1"/>
          <w:numId w:val="33"/>
        </w:numPr>
        <w:spacing w:before="0"/>
      </w:pPr>
      <w:r>
        <w:t xml:space="preserve">Ülekandesüsteemi efektiivseks kasutamiseks ja </w:t>
      </w:r>
      <w:r w:rsidR="00815B58">
        <w:t xml:space="preserve">lepingulise </w:t>
      </w:r>
      <w:r>
        <w:t xml:space="preserve">ülekoormuse juhtimiseks rakendab süsteemihaldur </w:t>
      </w:r>
      <w:r w:rsidR="0058602E" w:rsidRPr="00555A3E">
        <w:t>Euroopa Liidu riikide</w:t>
      </w:r>
      <w:r w:rsidR="00F648EC">
        <w:t>vahelistes</w:t>
      </w:r>
      <w:r w:rsidR="0058602E" w:rsidRPr="00555A3E">
        <w:t xml:space="preserve"> </w:t>
      </w:r>
      <w:r w:rsidR="00BC043B" w:rsidRPr="00555A3E">
        <w:t xml:space="preserve">piiriülestes asjaomastes sisend-väljund punktides </w:t>
      </w:r>
      <w:r w:rsidRPr="00555A3E">
        <w:t>järgmiseid meetmeid:</w:t>
      </w:r>
    </w:p>
    <w:p w14:paraId="0ACF1B4E" w14:textId="703EF7EA" w:rsidR="004E791B" w:rsidRDefault="00D16E8D" w:rsidP="00895486">
      <w:pPr>
        <w:pStyle w:val="Heading3"/>
        <w:spacing w:before="0"/>
      </w:pPr>
      <w:r>
        <w:t>l</w:t>
      </w:r>
      <w:r w:rsidR="004E791B" w:rsidRPr="004E791B">
        <w:t xml:space="preserve">epinguga reserveeritud ühe-aastase võimsuse </w:t>
      </w:r>
      <w:r w:rsidR="006A579E">
        <w:t xml:space="preserve">kinnitamine ja </w:t>
      </w:r>
      <w:r w:rsidR="004E791B" w:rsidRPr="004E791B">
        <w:t>tagastamine</w:t>
      </w:r>
      <w:r w:rsidR="004E791B">
        <w:t>;</w:t>
      </w:r>
    </w:p>
    <w:p w14:paraId="35A0BF3A" w14:textId="3AB9B7AE" w:rsidR="00933D22" w:rsidRDefault="00D16E8D" w:rsidP="00895486">
      <w:pPr>
        <w:pStyle w:val="Heading3"/>
        <w:spacing w:before="0"/>
      </w:pPr>
      <w:r>
        <w:t>s</w:t>
      </w:r>
      <w:r w:rsidR="00933D22" w:rsidRPr="00933D22">
        <w:t>üsteemselt alakasutatud ühe-aastase võimsuse täielik tagasi võtmine</w:t>
      </w:r>
      <w:r w:rsidR="006A579E">
        <w:t xml:space="preserve"> (kasuta või </w:t>
      </w:r>
      <w:r w:rsidR="00CD2716">
        <w:t>kaota</w:t>
      </w:r>
      <w:r w:rsidR="006A579E">
        <w:t>)</w:t>
      </w:r>
      <w:r w:rsidR="00BC043B">
        <w:t>;</w:t>
      </w:r>
    </w:p>
    <w:p w14:paraId="2C34D637" w14:textId="13DA74A7" w:rsidR="00BC043B" w:rsidRDefault="00D16E8D" w:rsidP="00895486">
      <w:pPr>
        <w:pStyle w:val="Heading3"/>
        <w:spacing w:before="0"/>
      </w:pPr>
      <w:r>
        <w:t>k</w:t>
      </w:r>
      <w:r w:rsidR="00BC043B">
        <w:t>asutamata reserveeritud kindla võimsuse pakkumine katkestatavana;</w:t>
      </w:r>
    </w:p>
    <w:p w14:paraId="138A4BF6" w14:textId="76D7A0C9" w:rsidR="004E791B" w:rsidRDefault="00D16E8D" w:rsidP="00895486">
      <w:pPr>
        <w:pStyle w:val="Heading3"/>
        <w:spacing w:before="0"/>
      </w:pPr>
      <w:r>
        <w:t>ü</w:t>
      </w:r>
      <w:r w:rsidR="00BC043B">
        <w:t>lek</w:t>
      </w:r>
      <w:r w:rsidR="00815B58">
        <w:t>andevõimsustega järel</w:t>
      </w:r>
      <w:r w:rsidR="00BE387E">
        <w:t xml:space="preserve">turul </w:t>
      </w:r>
      <w:r w:rsidR="00815B58">
        <w:t>kauplemise võimaldamine.</w:t>
      </w:r>
    </w:p>
    <w:p w14:paraId="3F0C09D7" w14:textId="77777777" w:rsidR="00895486" w:rsidRPr="00895486" w:rsidRDefault="00895486" w:rsidP="00895486"/>
    <w:p w14:paraId="27CEA2D6" w14:textId="1D461EB7" w:rsidR="00153426" w:rsidRPr="00F52DC2" w:rsidRDefault="00426DEA" w:rsidP="00895486">
      <w:pPr>
        <w:pStyle w:val="Heading2"/>
        <w:numPr>
          <w:ilvl w:val="1"/>
          <w:numId w:val="33"/>
        </w:numPr>
        <w:spacing w:before="0"/>
      </w:pPr>
      <w:r w:rsidRPr="00F52DC2">
        <w:t>Lepinguga reserveeritud ühe-aastase</w:t>
      </w:r>
      <w:ins w:id="167" w:author="Airi Noor" w:date="2017-04-04T14:18:00Z">
        <w:r w:rsidR="003435AF">
          <w:t xml:space="preserve">, </w:t>
        </w:r>
        <w:proofErr w:type="spellStart"/>
        <w:r w:rsidR="003435AF">
          <w:t>kvartaalse</w:t>
        </w:r>
        <w:proofErr w:type="spellEnd"/>
        <w:r w:rsidR="003435AF">
          <w:t xml:space="preserve"> ja kuise</w:t>
        </w:r>
      </w:ins>
      <w:r w:rsidRPr="00F52DC2">
        <w:t xml:space="preserve"> võimsuse </w:t>
      </w:r>
      <w:r w:rsidR="006A579E" w:rsidRPr="00F52DC2">
        <w:t xml:space="preserve">kinnitamine ja </w:t>
      </w:r>
      <w:r w:rsidRPr="00F52DC2">
        <w:t>tagastamine</w:t>
      </w:r>
    </w:p>
    <w:p w14:paraId="6FA7412E" w14:textId="09A8C30C" w:rsidR="006A579E" w:rsidRPr="008F0F53" w:rsidRDefault="00F919AB" w:rsidP="00895486">
      <w:pPr>
        <w:pStyle w:val="Heading3"/>
        <w:spacing w:before="0"/>
      </w:pPr>
      <w:r w:rsidRPr="008F0F53">
        <w:lastRenderedPageBreak/>
        <w:t>Turuosaline</w:t>
      </w:r>
      <w:r w:rsidR="006A579E" w:rsidRPr="008F0F53">
        <w:t xml:space="preserve"> peab kinnitama reserveeritud ühe-aastase</w:t>
      </w:r>
      <w:ins w:id="168" w:author="Airi Noor" w:date="2017-04-04T14:18:00Z">
        <w:r w:rsidR="003435AF">
          <w:t xml:space="preserve">, </w:t>
        </w:r>
        <w:proofErr w:type="spellStart"/>
        <w:r w:rsidR="003435AF">
          <w:t>kvartaalse</w:t>
        </w:r>
        <w:proofErr w:type="spellEnd"/>
        <w:r w:rsidR="003435AF">
          <w:t xml:space="preserve"> ja kuise</w:t>
        </w:r>
      </w:ins>
      <w:r w:rsidR="006A579E" w:rsidRPr="008F0F53">
        <w:t xml:space="preserve"> võimsuse kasutamise kuu bilansiplaaniga viis (5) tööpäeva enne kuu algust kella 15.00-ks (EET). </w:t>
      </w:r>
      <w:r w:rsidR="008F0F53">
        <w:t>Võimsust reserveerinud t</w:t>
      </w:r>
      <w:r w:rsidR="00C149BD" w:rsidRPr="008F0F53">
        <w:t>uruosaline, kes ise ei ole bilansihaldur, kinnitab reserveeritud ühe-aastase</w:t>
      </w:r>
      <w:ins w:id="169" w:author="Airi Noor" w:date="2017-04-04T14:19:00Z">
        <w:r w:rsidR="003435AF">
          <w:t xml:space="preserve">, </w:t>
        </w:r>
        <w:proofErr w:type="spellStart"/>
        <w:r w:rsidR="003435AF">
          <w:t>kvartaalse</w:t>
        </w:r>
        <w:proofErr w:type="spellEnd"/>
        <w:r w:rsidR="003435AF">
          <w:t xml:space="preserve"> ja kuise</w:t>
        </w:r>
      </w:ins>
      <w:r w:rsidR="00C149BD" w:rsidRPr="008F0F53">
        <w:t xml:space="preserve"> võimsuse kasutamise oma bilansihalduri vahendusel.</w:t>
      </w:r>
    </w:p>
    <w:p w14:paraId="3EBFCA3A" w14:textId="2A4F65F9" w:rsidR="002D647A" w:rsidRDefault="006A579E" w:rsidP="002D647A">
      <w:pPr>
        <w:pStyle w:val="Heading3"/>
        <w:spacing w:before="0"/>
      </w:pPr>
      <w:r>
        <w:t xml:space="preserve">Kui </w:t>
      </w:r>
      <w:r w:rsidR="00F919AB">
        <w:t>turuosaline</w:t>
      </w:r>
      <w:r>
        <w:t xml:space="preserve"> ei kinnita täielikult või osaliselt reserveeritud </w:t>
      </w:r>
      <w:del w:id="170" w:author="Airi Noor" w:date="2017-04-04T14:19:00Z">
        <w:r w:rsidDel="003435AF">
          <w:delText xml:space="preserve">ühe-aastase </w:delText>
        </w:r>
      </w:del>
      <w:r>
        <w:t xml:space="preserve">võimsuse kasutamist kuu bilansiplaaniga, käsitletakse seda kui </w:t>
      </w:r>
      <w:r w:rsidR="00F919AB">
        <w:t>turuosali</w:t>
      </w:r>
      <w:r w:rsidR="00D51E88">
        <w:t>s</w:t>
      </w:r>
      <w:r w:rsidR="00F919AB">
        <w:t>e</w:t>
      </w:r>
      <w:r>
        <w:t xml:space="preserve"> otsust tagastada kinnitamata reserveeritud võimsus järgmiseks kuuks süsteemihaldurile. </w:t>
      </w:r>
    </w:p>
    <w:p w14:paraId="7EE60640" w14:textId="4307C74A" w:rsidR="002D647A" w:rsidRPr="002D647A" w:rsidRDefault="002D647A" w:rsidP="00566F00">
      <w:pPr>
        <w:pStyle w:val="Heading3"/>
      </w:pPr>
      <w:r w:rsidRPr="002D647A">
        <w:t xml:space="preserve">Süsteemihaldur </w:t>
      </w:r>
      <w:r w:rsidR="00566F00" w:rsidRPr="00566F00">
        <w:t xml:space="preserve">kinnitab kuu bilansiplaaniga tagastatud </w:t>
      </w:r>
      <w:del w:id="171" w:author="Airi Noor" w:date="2017-04-04T14:19:00Z">
        <w:r w:rsidR="00566F00" w:rsidRPr="00566F00" w:rsidDel="003435AF">
          <w:delText xml:space="preserve">ühe-aastase </w:delText>
        </w:r>
      </w:del>
      <w:r w:rsidR="00566F00" w:rsidRPr="00566F00">
        <w:t>reserveeritud võimsuse tagastamistaotluse laekumist tur</w:t>
      </w:r>
      <w:r w:rsidR="00566F00">
        <w:t>u</w:t>
      </w:r>
      <w:r w:rsidR="00566F00" w:rsidRPr="00566F00">
        <w:t xml:space="preserve">osalisele järgmise tööpäeva jooksul. </w:t>
      </w:r>
      <w:r w:rsidR="0090162F">
        <w:t>Turuosalisel</w:t>
      </w:r>
      <w:r w:rsidR="00566F00" w:rsidRPr="00566F00">
        <w:t xml:space="preserve"> säilivad </w:t>
      </w:r>
      <w:r w:rsidR="00440729">
        <w:t>ülekande</w:t>
      </w:r>
      <w:r w:rsidR="00566F00" w:rsidRPr="00566F00">
        <w:t xml:space="preserve">võimsusega seotud </w:t>
      </w:r>
      <w:r w:rsidR="00440729">
        <w:t>L</w:t>
      </w:r>
      <w:r w:rsidR="00566F00" w:rsidRPr="00566F00">
        <w:t xml:space="preserve">epingust tulenevad õigused ja kohustused seni, kuni süsteemihaldur jaotab </w:t>
      </w:r>
      <w:r w:rsidR="00440729">
        <w:t>ülekande</w:t>
      </w:r>
      <w:r w:rsidR="00566F00" w:rsidRPr="00566F00">
        <w:t xml:space="preserve">võimsuse ümber, ja selles ulatuses, milles süsteemihaldur ei ole </w:t>
      </w:r>
      <w:r w:rsidR="00440729">
        <w:t>ülekande</w:t>
      </w:r>
      <w:r w:rsidR="00566F00" w:rsidRPr="00566F00">
        <w:t xml:space="preserve">võimsust ümber jaotanud. Tagastatud </w:t>
      </w:r>
      <w:r w:rsidR="00BA6FD5">
        <w:t>ülekande</w:t>
      </w:r>
      <w:r w:rsidR="00566F00" w:rsidRPr="00566F00">
        <w:t xml:space="preserve">võimsust käsitatakse ümberjaotatuna alles pärast kogu olemasoleva </w:t>
      </w:r>
      <w:r w:rsidR="00BA6FD5">
        <w:t>ülekande</w:t>
      </w:r>
      <w:r w:rsidR="00566F00" w:rsidRPr="00566F00">
        <w:t xml:space="preserve">võimsuse jaotamist. </w:t>
      </w:r>
      <w:r w:rsidR="00BA6FD5">
        <w:t>S</w:t>
      </w:r>
      <w:r w:rsidR="00566F00" w:rsidRPr="00566F00">
        <w:t xml:space="preserve">üsteemihaldur teavitab </w:t>
      </w:r>
      <w:r w:rsidR="0090162F">
        <w:t>turuosalist</w:t>
      </w:r>
      <w:r w:rsidR="00566F00" w:rsidRPr="00566F00">
        <w:t xml:space="preserve"> viivitamata tema tagastatud võimsuse ümberjaotamisest.</w:t>
      </w:r>
    </w:p>
    <w:p w14:paraId="38C35122" w14:textId="48B94C39" w:rsidR="004E791B" w:rsidRDefault="00871188" w:rsidP="00895486">
      <w:pPr>
        <w:pStyle w:val="Heading3"/>
        <w:spacing w:before="0"/>
      </w:pPr>
      <w:r>
        <w:t xml:space="preserve">Süsteemihaldur </w:t>
      </w:r>
      <w:r w:rsidR="004E791B">
        <w:t xml:space="preserve">jaotab erinevate </w:t>
      </w:r>
      <w:r w:rsidR="00F919AB">
        <w:t>turuosali</w:t>
      </w:r>
      <w:r w:rsidR="00F82676">
        <w:t>s</w:t>
      </w:r>
      <w:r w:rsidR="00E95FD8">
        <w:t>te</w:t>
      </w:r>
      <w:r w:rsidR="004E791B">
        <w:t xml:space="preserve"> tagastatav</w:t>
      </w:r>
      <w:r w:rsidR="006A579E">
        <w:t>a</w:t>
      </w:r>
      <w:r w:rsidR="004E791B">
        <w:t xml:space="preserve"> võimsuse </w:t>
      </w:r>
      <w:r>
        <w:t xml:space="preserve">ümber </w:t>
      </w:r>
      <w:r w:rsidR="005112A9">
        <w:t>järgmise päeva</w:t>
      </w:r>
      <w:r w:rsidR="004E791B" w:rsidRPr="00AA7ACF">
        <w:t xml:space="preserve"> </w:t>
      </w:r>
      <w:r w:rsidRPr="00AA7ACF">
        <w:t xml:space="preserve">ja päevasisese </w:t>
      </w:r>
      <w:r w:rsidR="004E791B" w:rsidRPr="00AA7ACF">
        <w:t>teenusena</w:t>
      </w:r>
      <w:del w:id="172" w:author="Airi Noor" w:date="2017-04-04T14:19:00Z">
        <w:r w:rsidR="0090162F" w:rsidDel="003435AF">
          <w:delText xml:space="preserve"> pro-rata </w:delText>
        </w:r>
        <w:r w:rsidR="00350DBE" w:rsidDel="003435AF">
          <w:delText xml:space="preserve">meetodi </w:delText>
        </w:r>
        <w:r w:rsidR="0090162F" w:rsidDel="003435AF">
          <w:delText>põhimõttel</w:delText>
        </w:r>
      </w:del>
      <w:r w:rsidR="008A7DDB">
        <w:t xml:space="preserve">. </w:t>
      </w:r>
    </w:p>
    <w:p w14:paraId="605BA5C4" w14:textId="77777777" w:rsidR="00F52DC2" w:rsidRPr="00F52DC2" w:rsidRDefault="00F52DC2" w:rsidP="00F52DC2"/>
    <w:p w14:paraId="1C81E155" w14:textId="49403B40" w:rsidR="00F52DC2" w:rsidRPr="00F52DC2" w:rsidRDefault="00F52DC2" w:rsidP="00F52DC2">
      <w:pPr>
        <w:pStyle w:val="Heading3"/>
        <w:numPr>
          <w:ilvl w:val="1"/>
          <w:numId w:val="33"/>
        </w:numPr>
        <w:spacing w:before="0"/>
      </w:pPr>
      <w:r w:rsidRPr="00F52DC2">
        <w:t>Ülekandevõimsusega järel</w:t>
      </w:r>
      <w:r w:rsidR="00BE387E">
        <w:t xml:space="preserve">turul </w:t>
      </w:r>
      <w:r w:rsidRPr="00F52DC2">
        <w:t>kauplemise võimaldamine</w:t>
      </w:r>
    </w:p>
    <w:p w14:paraId="3DAE4C3A" w14:textId="6F8011E2" w:rsidR="00F52DC2" w:rsidRDefault="00F52DC2" w:rsidP="00F52DC2">
      <w:pPr>
        <w:pStyle w:val="Heading3"/>
        <w:spacing w:before="0"/>
      </w:pPr>
      <w:r>
        <w:t>Süsteemihaldur</w:t>
      </w:r>
      <w:r w:rsidRPr="001527B4">
        <w:t xml:space="preserve"> võimalda</w:t>
      </w:r>
      <w:r>
        <w:t>b</w:t>
      </w:r>
      <w:r w:rsidRPr="001527B4">
        <w:t xml:space="preserve"> vaba kauplemist </w:t>
      </w:r>
      <w:r>
        <w:t>ühe-aastase</w:t>
      </w:r>
      <w:ins w:id="173" w:author="Airi Noor" w:date="2017-04-03T16:06:00Z">
        <w:r w:rsidR="00B614CF">
          <w:t xml:space="preserve">, </w:t>
        </w:r>
        <w:proofErr w:type="spellStart"/>
        <w:r w:rsidR="00B614CF">
          <w:t>kvartaalse</w:t>
        </w:r>
        <w:proofErr w:type="spellEnd"/>
        <w:r w:rsidR="00B614CF">
          <w:t xml:space="preserve"> ja kuise</w:t>
        </w:r>
      </w:ins>
      <w:r>
        <w:t xml:space="preserve"> reserveeritud </w:t>
      </w:r>
      <w:r w:rsidRPr="001527B4">
        <w:t xml:space="preserve">võimsusega </w:t>
      </w:r>
      <w:r>
        <w:t xml:space="preserve">süsteemihalduriga Lepingut omavate turuosaliste vahel ehk Lepingut omaval turuosalisel on õigus kas kogu või osa reserveeritud võimsusest </w:t>
      </w:r>
      <w:r w:rsidR="00CA3198">
        <w:t xml:space="preserve">päeva kaupa </w:t>
      </w:r>
      <w:r>
        <w:t>edasi müüa või osta.</w:t>
      </w:r>
    </w:p>
    <w:p w14:paraId="62AF1872" w14:textId="3BEC192A" w:rsidR="00F52DC2" w:rsidRDefault="00F52DC2" w:rsidP="00F52DC2">
      <w:pPr>
        <w:pStyle w:val="Heading3"/>
        <w:spacing w:before="0"/>
      </w:pPr>
      <w:r>
        <w:t xml:space="preserve">Süsteemihaldur ei vahenda järelturul </w:t>
      </w:r>
      <w:r w:rsidR="00350DBE">
        <w:t>ülekande</w:t>
      </w:r>
      <w:r>
        <w:t xml:space="preserve">võimsusega kauplemise tehinguid, kuid avaldab oma veebilehel soovitusliku </w:t>
      </w:r>
      <w:r w:rsidR="00350DBE">
        <w:t>ülekande</w:t>
      </w:r>
      <w:r>
        <w:t>võimsustega järel</w:t>
      </w:r>
      <w:r w:rsidR="00BE387E">
        <w:t xml:space="preserve">turul </w:t>
      </w:r>
      <w:r>
        <w:t>kauplemise lepingu vormi ja veebirakendusel reserveeritud võimsustega järel</w:t>
      </w:r>
      <w:r w:rsidR="00BE387E">
        <w:t xml:space="preserve">turul </w:t>
      </w:r>
      <w:r>
        <w:t xml:space="preserve">kauplemise ostu ja müügipakkumiste avaldamise interaktiivse formaadi. </w:t>
      </w:r>
    </w:p>
    <w:p w14:paraId="7249C346" w14:textId="44ADF309" w:rsidR="00F52DC2" w:rsidRDefault="00F52DC2" w:rsidP="00F52DC2">
      <w:pPr>
        <w:pStyle w:val="Heading3"/>
        <w:spacing w:before="0"/>
      </w:pPr>
      <w:r>
        <w:t xml:space="preserve">Reserveeritud võimsuse edasi müügil liiguvad kohustused ja õigused süsteemihalduri ees algselt võimsuse reserveerinud turuosaliselt </w:t>
      </w:r>
      <w:r w:rsidR="00350DBE">
        <w:t>ülekande</w:t>
      </w:r>
      <w:r>
        <w:t>võimsust järelturul ostnud turuosalisele.</w:t>
      </w:r>
    </w:p>
    <w:p w14:paraId="12D549EC" w14:textId="6B8E38BF" w:rsidR="00F52DC2" w:rsidRDefault="00F52DC2" w:rsidP="00F52DC2">
      <w:pPr>
        <w:pStyle w:val="Heading3"/>
        <w:spacing w:before="0"/>
      </w:pPr>
      <w:r>
        <w:t>Mõlemad järel</w:t>
      </w:r>
      <w:r w:rsidR="00BE387E">
        <w:t xml:space="preserve">turul </w:t>
      </w:r>
      <w:r>
        <w:t xml:space="preserve">kauplemise tehingus kokku leppinud turuosalised esitavad vastavasisulise teate süsteemihalduri veebilehel avaldatud vormis vähemalt kella 15.00-ks (EET) kolm (3) tööpäeva enne perioodi algust. </w:t>
      </w:r>
    </w:p>
    <w:p w14:paraId="1B818F05" w14:textId="4A23E515" w:rsidR="00F52DC2" w:rsidRDefault="00F52DC2" w:rsidP="00F52DC2">
      <w:pPr>
        <w:pStyle w:val="Heading3"/>
        <w:spacing w:before="0"/>
      </w:pPr>
      <w:r>
        <w:t>Süsteemihaldur kinnitab järel</w:t>
      </w:r>
      <w:r w:rsidR="00BE387E">
        <w:t xml:space="preserve">turul </w:t>
      </w:r>
      <w:r>
        <w:t>kauplemise tehingu üheaegselt mõlemale turuosalisele ühe (1) tööpäeva jooksul peale mõlema tehingut sooviva turuosaline vastavasisulise teate saamist.</w:t>
      </w:r>
    </w:p>
    <w:p w14:paraId="545873B4" w14:textId="77777777" w:rsidR="00F52DC2" w:rsidRDefault="00F52DC2" w:rsidP="00F52DC2">
      <w:pPr>
        <w:pStyle w:val="Heading3"/>
        <w:spacing w:before="0"/>
      </w:pPr>
      <w:r>
        <w:t>Kõik reserveeritud võimsusega järelturul tehtavad tehingud hakkavad kehtima pärast süsteemihalduri vastavasisulise kinnituse esitamist tehingut soovivatele turuosalistele.</w:t>
      </w:r>
    </w:p>
    <w:p w14:paraId="4BE240D7" w14:textId="77777777" w:rsidR="00895486" w:rsidRPr="00895486" w:rsidRDefault="00895486" w:rsidP="00895486"/>
    <w:p w14:paraId="4334E491" w14:textId="3CA927AD" w:rsidR="00CB44BB" w:rsidRPr="00F52DC2" w:rsidRDefault="00672FE6" w:rsidP="00895486">
      <w:pPr>
        <w:pStyle w:val="Heading3"/>
        <w:numPr>
          <w:ilvl w:val="1"/>
          <w:numId w:val="33"/>
        </w:numPr>
        <w:spacing w:before="0"/>
      </w:pPr>
      <w:r>
        <w:t xml:space="preserve"> </w:t>
      </w:r>
      <w:r w:rsidR="00CB44BB" w:rsidRPr="00F52DC2">
        <w:t xml:space="preserve">Süsteemselt alakasutatud </w:t>
      </w:r>
      <w:r w:rsidR="00803EAD" w:rsidRPr="00F52DC2">
        <w:t xml:space="preserve">ühe-aastase </w:t>
      </w:r>
      <w:r w:rsidR="00CB44BB" w:rsidRPr="00F52DC2">
        <w:t>võimsuse tagasi võtmine</w:t>
      </w:r>
      <w:r w:rsidR="00CD2716" w:rsidRPr="00F52DC2">
        <w:t xml:space="preserve"> (kasuta või kaota)</w:t>
      </w:r>
    </w:p>
    <w:p w14:paraId="1107DBB8" w14:textId="2B83D41C" w:rsidR="0014294A" w:rsidRDefault="00E40207" w:rsidP="00895486">
      <w:pPr>
        <w:pStyle w:val="Heading3"/>
        <w:spacing w:before="0"/>
      </w:pPr>
      <w:r>
        <w:t>Ühe-aastast</w:t>
      </w:r>
      <w:r w:rsidR="001B60DA">
        <w:t xml:space="preserve"> r</w:t>
      </w:r>
      <w:r w:rsidR="00CB44BB" w:rsidRPr="00CB44BB">
        <w:t>eserveeritud võimsust peetakse süstemaatiliselt alakasutatuks siis, kui</w:t>
      </w:r>
      <w:r w:rsidR="00803EAD">
        <w:t xml:space="preserve"> </w:t>
      </w:r>
      <w:r w:rsidR="00F919AB">
        <w:t>turuosaline</w:t>
      </w:r>
      <w:r w:rsidR="00803EAD">
        <w:t xml:space="preserve"> </w:t>
      </w:r>
      <w:r w:rsidR="00C810AC">
        <w:t>ei ole eelnevalt Metoodika punktis 5.</w:t>
      </w:r>
      <w:r w:rsidR="00F52DC2">
        <w:t xml:space="preserve">3 </w:t>
      </w:r>
      <w:r w:rsidR="00C810AC">
        <w:t xml:space="preserve">toodud viisil </w:t>
      </w:r>
      <w:r w:rsidR="002256B4">
        <w:t xml:space="preserve">antud </w:t>
      </w:r>
      <w:r w:rsidR="00C810AC">
        <w:t xml:space="preserve">võimsust teisele turuosalisele edasi müünud ja </w:t>
      </w:r>
      <w:r w:rsidR="00803EAD">
        <w:t>kasutab</w:t>
      </w:r>
      <w:r>
        <w:t>,</w:t>
      </w:r>
      <w:r w:rsidR="00803EAD">
        <w:t xml:space="preserve"> seda põhjendamata</w:t>
      </w:r>
      <w:r>
        <w:t>,</w:t>
      </w:r>
      <w:r w:rsidR="00803EAD">
        <w:t xml:space="preserve"> </w:t>
      </w:r>
      <w:r w:rsidR="002256B4">
        <w:t xml:space="preserve">sellest </w:t>
      </w:r>
      <w:r w:rsidR="00455853">
        <w:t>ülekande</w:t>
      </w:r>
      <w:r w:rsidR="002256B4">
        <w:t xml:space="preserve">võimsusest </w:t>
      </w:r>
      <w:r w:rsidR="00803EAD">
        <w:t xml:space="preserve">vähem kui 80% </w:t>
      </w:r>
      <w:r w:rsidR="00B9185F">
        <w:t xml:space="preserve">kuu keskmisena </w:t>
      </w:r>
      <w:r w:rsidR="001B60DA">
        <w:t xml:space="preserve">järjestikuse </w:t>
      </w:r>
      <w:r>
        <w:t>kahe</w:t>
      </w:r>
      <w:r w:rsidR="001B60DA">
        <w:t xml:space="preserve"> (</w:t>
      </w:r>
      <w:r>
        <w:t>2</w:t>
      </w:r>
      <w:r w:rsidR="001B60DA">
        <w:t>) kuu jooksul</w:t>
      </w:r>
      <w:r w:rsidR="00803EAD">
        <w:t xml:space="preserve"> või kinnitab kuu ette bilansiplaaniga süstemaatiliselt ligikaudu 100% oma </w:t>
      </w:r>
      <w:r>
        <w:t>ühe-aastase</w:t>
      </w:r>
      <w:r w:rsidR="002256B4">
        <w:t>st</w:t>
      </w:r>
      <w:r>
        <w:t xml:space="preserve"> </w:t>
      </w:r>
      <w:r w:rsidR="00803EAD">
        <w:t xml:space="preserve">reserveeritud võimsuses ja vähendab siis oma </w:t>
      </w:r>
      <w:r w:rsidR="00803EAD" w:rsidRPr="00B8414E">
        <w:t>D-1</w:t>
      </w:r>
      <w:r w:rsidR="00803EAD">
        <w:t xml:space="preserve"> bilansiplaaniga regist</w:t>
      </w:r>
      <w:r w:rsidR="00983C31">
        <w:t>reeritud võimsuse kasutamist kuni 20%-ni</w:t>
      </w:r>
      <w:r>
        <w:t>.</w:t>
      </w:r>
      <w:r w:rsidR="0014294A" w:rsidRPr="0014294A">
        <w:t xml:space="preserve"> </w:t>
      </w:r>
    </w:p>
    <w:p w14:paraId="2329AE7D" w14:textId="7B6D0FB5" w:rsidR="00CD2716" w:rsidRDefault="00CD2716" w:rsidP="007E39BA">
      <w:pPr>
        <w:pStyle w:val="Heading3"/>
      </w:pPr>
      <w:r>
        <w:lastRenderedPageBreak/>
        <w:t xml:space="preserve">Kui süsteemihaldur on analüüsinud, et punktis </w:t>
      </w:r>
      <w:r w:rsidR="008A7DDB">
        <w:t>5</w:t>
      </w:r>
      <w:r>
        <w:t>.</w:t>
      </w:r>
      <w:r w:rsidR="0090162F">
        <w:t>4</w:t>
      </w:r>
      <w:r>
        <w:t xml:space="preserve">.1 </w:t>
      </w:r>
      <w:r w:rsidR="004B5894">
        <w:t xml:space="preserve">toodud </w:t>
      </w:r>
      <w:r>
        <w:t>tingimus on täidetud</w:t>
      </w:r>
      <w:r w:rsidR="00672FE6">
        <w:t>,</w:t>
      </w:r>
      <w:r>
        <w:t xml:space="preserve"> </w:t>
      </w:r>
      <w:r w:rsidR="00C810AC">
        <w:t>on süsteemihalduril õigus asjaomases punktis turuosalise poolt süsteemselt alakasuta</w:t>
      </w:r>
      <w:r w:rsidR="007E39BA">
        <w:t>t</w:t>
      </w:r>
      <w:r w:rsidR="00C810AC">
        <w:t xml:space="preserve">ud ühe-aastane </w:t>
      </w:r>
      <w:r w:rsidR="007E39BA" w:rsidRPr="007E39BA">
        <w:t xml:space="preserve">seni kasutamata reserveeritud võimsus kuni perioodi lõpuni </w:t>
      </w:r>
      <w:r w:rsidR="00C810AC">
        <w:t xml:space="preserve">täies ulatuses tagasi võtta. Selleks </w:t>
      </w:r>
      <w:r>
        <w:t xml:space="preserve">teavitab süsteemihaldur kavatsusest </w:t>
      </w:r>
      <w:r w:rsidR="00455853">
        <w:t>ülekande</w:t>
      </w:r>
      <w:r>
        <w:t xml:space="preserve">võimsus tagasi võtta </w:t>
      </w:r>
      <w:r w:rsidR="00F919AB">
        <w:t>turuosali</w:t>
      </w:r>
      <w:r w:rsidR="00E40207">
        <w:t>s</w:t>
      </w:r>
      <w:r w:rsidR="00672FE6">
        <w:t>t</w:t>
      </w:r>
      <w:r>
        <w:t xml:space="preserve"> ja Konkurentsiametit kirjalikult, lisades kirjale </w:t>
      </w:r>
      <w:r w:rsidR="00804616">
        <w:t xml:space="preserve">selgituse </w:t>
      </w:r>
      <w:r w:rsidR="00F919AB">
        <w:t>turuosali</w:t>
      </w:r>
      <w:r w:rsidR="00C810AC">
        <w:t>s</w:t>
      </w:r>
      <w:r w:rsidR="00F919AB">
        <w:t>e</w:t>
      </w:r>
      <w:r w:rsidR="00804616">
        <w:t xml:space="preserve"> poolt reserveeritud võimsuse tegeliku kasutuse kohta</w:t>
      </w:r>
      <w:r>
        <w:t>.</w:t>
      </w:r>
    </w:p>
    <w:p w14:paraId="55C6AB7C" w14:textId="22009548" w:rsidR="00CD2716" w:rsidRDefault="00F919AB" w:rsidP="00895486">
      <w:pPr>
        <w:pStyle w:val="Heading3"/>
        <w:spacing w:before="0"/>
      </w:pPr>
      <w:r>
        <w:t>Turuosali</w:t>
      </w:r>
      <w:r w:rsidR="00E40207">
        <w:t>s</w:t>
      </w:r>
      <w:r>
        <w:t>e</w:t>
      </w:r>
      <w:r w:rsidR="00672FE6">
        <w:t>l</w:t>
      </w:r>
      <w:r w:rsidR="00CD2716">
        <w:t xml:space="preserve"> on peale</w:t>
      </w:r>
      <w:r w:rsidR="00455853">
        <w:t xml:space="preserve"> Metoodika</w:t>
      </w:r>
      <w:r w:rsidR="00CD2716">
        <w:t xml:space="preserve"> punktis </w:t>
      </w:r>
      <w:r w:rsidR="008A7DDB">
        <w:t>5</w:t>
      </w:r>
      <w:r w:rsidR="00CD2716">
        <w:t>.</w:t>
      </w:r>
      <w:r w:rsidR="0090162F">
        <w:t>4</w:t>
      </w:r>
      <w:r w:rsidR="00CD2716">
        <w:t>.</w:t>
      </w:r>
      <w:r w:rsidR="00C810AC">
        <w:t>2</w:t>
      </w:r>
      <w:r w:rsidR="00CD2716">
        <w:t xml:space="preserve"> nimetatud kirja saamist aega </w:t>
      </w:r>
      <w:r w:rsidR="00E40207">
        <w:t>viisteist (</w:t>
      </w:r>
      <w:r w:rsidR="008F005C">
        <w:t>1</w:t>
      </w:r>
      <w:r w:rsidR="00CD2716">
        <w:t>5</w:t>
      </w:r>
      <w:r w:rsidR="00E40207">
        <w:t>)</w:t>
      </w:r>
      <w:r w:rsidR="00CD2716">
        <w:t xml:space="preserve"> tööpäeva </w:t>
      </w:r>
      <w:r w:rsidR="00804616">
        <w:t xml:space="preserve">kirjas </w:t>
      </w:r>
      <w:r w:rsidR="008F005C">
        <w:t xml:space="preserve">märgitud ulatuses </w:t>
      </w:r>
      <w:r w:rsidR="00E40207">
        <w:t xml:space="preserve">ühe-aastane </w:t>
      </w:r>
      <w:r w:rsidR="00CD2716">
        <w:t xml:space="preserve">reserveeritud võimsus </w:t>
      </w:r>
      <w:r w:rsidR="00E40207">
        <w:t xml:space="preserve">edasi </w:t>
      </w:r>
      <w:r w:rsidR="008F005C">
        <w:t>müüa</w:t>
      </w:r>
      <w:r w:rsidR="00CD2716">
        <w:t xml:space="preserve"> Metoodika punktis </w:t>
      </w:r>
      <w:r w:rsidR="008A7DDB">
        <w:t>5</w:t>
      </w:r>
      <w:r w:rsidR="00804616">
        <w:t>.</w:t>
      </w:r>
      <w:r w:rsidR="0090162F">
        <w:t xml:space="preserve">3 </w:t>
      </w:r>
      <w:r w:rsidR="00CD2716">
        <w:t>toodud viisil</w:t>
      </w:r>
      <w:r w:rsidR="0090162F">
        <w:t>.</w:t>
      </w:r>
    </w:p>
    <w:p w14:paraId="23CD9EEC" w14:textId="51B90C74" w:rsidR="00803EAD" w:rsidRDefault="008F005C" w:rsidP="00895486">
      <w:pPr>
        <w:pStyle w:val="Heading3"/>
        <w:spacing w:before="0"/>
      </w:pPr>
      <w:r>
        <w:t xml:space="preserve">Kui </w:t>
      </w:r>
      <w:r w:rsidR="00F919AB">
        <w:t>turuosaline</w:t>
      </w:r>
      <w:r>
        <w:t xml:space="preserve"> ei müü kogu analüüsis märgitud ulatuses </w:t>
      </w:r>
      <w:r w:rsidR="00E40207">
        <w:t xml:space="preserve">ühe-aastast </w:t>
      </w:r>
      <w:r>
        <w:t xml:space="preserve">reserveeritud võimsust, võtab süsteemihaldur reserveeritud võimsuse </w:t>
      </w:r>
      <w:r w:rsidR="008A7DDB">
        <w:t xml:space="preserve">tagasi uuesti jaotamiseks ja </w:t>
      </w:r>
      <w:r w:rsidR="00F919AB">
        <w:t>turuosaline</w:t>
      </w:r>
      <w:r w:rsidR="00803EAD" w:rsidRPr="00803EAD">
        <w:t xml:space="preserve"> kaotab </w:t>
      </w:r>
      <w:r w:rsidR="00455853">
        <w:t>ülekande</w:t>
      </w:r>
      <w:r w:rsidR="00803EAD" w:rsidRPr="00803EAD">
        <w:t xml:space="preserve">võimsuse äravõtmise tulemusena oma </w:t>
      </w:r>
      <w:r w:rsidR="00803EAD">
        <w:t>reserveeritud</w:t>
      </w:r>
      <w:r w:rsidR="00803EAD" w:rsidRPr="00803EAD">
        <w:t xml:space="preserve"> </w:t>
      </w:r>
      <w:r w:rsidR="00E40207">
        <w:t xml:space="preserve">ühe-aastase </w:t>
      </w:r>
      <w:r w:rsidR="00455853">
        <w:t>ülekande</w:t>
      </w:r>
      <w:r w:rsidR="00803EAD" w:rsidRPr="00803EAD">
        <w:t xml:space="preserve">võimsuse </w:t>
      </w:r>
      <w:r w:rsidR="00E40207">
        <w:t>perioodi</w:t>
      </w:r>
      <w:r w:rsidR="00803EAD" w:rsidRPr="00803EAD">
        <w:t xml:space="preserve"> lõpuni</w:t>
      </w:r>
      <w:r w:rsidR="006479EE">
        <w:t xml:space="preserve"> ning on kohustatud maksma süsteemihaldurile alakasutustasu hinnakirjas sätestatud määras</w:t>
      </w:r>
      <w:r w:rsidR="00721846">
        <w:t xml:space="preserve"> kogu tagasi võetava </w:t>
      </w:r>
      <w:r w:rsidR="00455853">
        <w:t>ülekande</w:t>
      </w:r>
      <w:r w:rsidR="00721846">
        <w:t>võimsuse eest</w:t>
      </w:r>
      <w:r w:rsidR="006479EE">
        <w:t>.</w:t>
      </w:r>
    </w:p>
    <w:p w14:paraId="41DE59BD" w14:textId="77777777" w:rsidR="00895486" w:rsidRPr="00895486" w:rsidRDefault="00895486" w:rsidP="00895486"/>
    <w:p w14:paraId="56426053" w14:textId="5E37DDDE" w:rsidR="009F3C51" w:rsidRPr="00F52DC2" w:rsidRDefault="00BC043B" w:rsidP="00895486">
      <w:pPr>
        <w:pStyle w:val="Heading2"/>
        <w:numPr>
          <w:ilvl w:val="1"/>
          <w:numId w:val="33"/>
        </w:numPr>
        <w:spacing w:before="0"/>
      </w:pPr>
      <w:r w:rsidRPr="00F52DC2">
        <w:t>Kasutamata reserveeritud kindla võ</w:t>
      </w:r>
      <w:r w:rsidR="009F3C51" w:rsidRPr="00F52DC2">
        <w:t>imsuse pakkumine katkestatavana</w:t>
      </w:r>
    </w:p>
    <w:p w14:paraId="2D8AE662" w14:textId="797ECC77" w:rsidR="009F3C51" w:rsidRDefault="009F3C51" w:rsidP="00895486">
      <w:pPr>
        <w:pStyle w:val="Heading3"/>
        <w:spacing w:before="0"/>
      </w:pPr>
      <w:r>
        <w:t>Kui süsteemihaldur</w:t>
      </w:r>
      <w:r w:rsidRPr="009F3C51">
        <w:t xml:space="preserve"> </w:t>
      </w:r>
      <w:r>
        <w:t>senise kogemuse põhjal otsustab, et</w:t>
      </w:r>
      <w:r w:rsidRPr="009F3C51">
        <w:t xml:space="preserve"> </w:t>
      </w:r>
      <w:r w:rsidR="005112A9">
        <w:t>järgmise päeva</w:t>
      </w:r>
      <w:r>
        <w:t xml:space="preserve"> ajaraamis on lepingulise ülekoormuse tekkimise oht ning samas on </w:t>
      </w:r>
      <w:r w:rsidR="008A7DDB">
        <w:t xml:space="preserve">eelnevate perioodide statistikale tuginedes </w:t>
      </w:r>
      <w:r>
        <w:t xml:space="preserve">tõenäoline, et </w:t>
      </w:r>
      <w:r w:rsidR="005B655E">
        <w:t xml:space="preserve">varasemalt </w:t>
      </w:r>
      <w:r>
        <w:t xml:space="preserve">reserveeritud kindlat võimsust ei kasutata, pakub süsteemihaldur nimetatud </w:t>
      </w:r>
      <w:r w:rsidR="00455853">
        <w:t>ülekande</w:t>
      </w:r>
      <w:r>
        <w:t>võimsust järgmiseks päevaks katkestatavana.</w:t>
      </w:r>
    </w:p>
    <w:p w14:paraId="166C9F88" w14:textId="452FDC29" w:rsidR="00D16E8D" w:rsidRDefault="009F3C51" w:rsidP="00D16E8D">
      <w:pPr>
        <w:pStyle w:val="Heading3"/>
        <w:spacing w:before="0"/>
      </w:pPr>
      <w:r w:rsidRPr="00DE778D">
        <w:t>Süsteemihaldur avaldab järgmise päeva katkestatava võimsuse koguse hiljemalt kella</w:t>
      </w:r>
      <w:r w:rsidR="008E5AE5">
        <w:t xml:space="preserve"> </w:t>
      </w:r>
      <w:r w:rsidRPr="00DE778D">
        <w:t>11.00-ks (EET).</w:t>
      </w:r>
    </w:p>
    <w:p w14:paraId="0D6414EC" w14:textId="77777777" w:rsidR="00895486" w:rsidRPr="00895486" w:rsidRDefault="00895486" w:rsidP="00895486">
      <w:pPr>
        <w:rPr>
          <w:del w:id="174" w:author="Airi Noor" w:date="2017-04-03T16:06:00Z"/>
        </w:rPr>
      </w:pPr>
    </w:p>
    <w:p w14:paraId="7E8D433B" w14:textId="3BCDFF6D" w:rsidR="00240095" w:rsidRPr="00113006" w:rsidRDefault="00A64893" w:rsidP="00895486">
      <w:pPr>
        <w:pStyle w:val="Heading1"/>
      </w:pPr>
      <w:bookmarkStart w:id="175" w:name="_Toc479587564"/>
      <w:r>
        <w:t xml:space="preserve">Füüsilise </w:t>
      </w:r>
      <w:r w:rsidRPr="00895486">
        <w:t>ülekoormuse</w:t>
      </w:r>
      <w:r w:rsidRPr="00A64893">
        <w:t xml:space="preserve"> juhtimise metoodika</w:t>
      </w:r>
      <w:r>
        <w:t xml:space="preserve"> ja võimsuse piiramise tingimused</w:t>
      </w:r>
      <w:bookmarkEnd w:id="175"/>
    </w:p>
    <w:p w14:paraId="46DDB63C" w14:textId="7A225962" w:rsidR="001F5650" w:rsidRDefault="00240095" w:rsidP="00895486">
      <w:pPr>
        <w:pStyle w:val="Heading2"/>
        <w:numPr>
          <w:ilvl w:val="1"/>
          <w:numId w:val="33"/>
        </w:numPr>
        <w:spacing w:before="0"/>
      </w:pPr>
      <w:r w:rsidRPr="00113006">
        <w:t xml:space="preserve">Süsteemihaldur juhib </w:t>
      </w:r>
      <w:r w:rsidR="00661F65">
        <w:t xml:space="preserve">kooskõlas </w:t>
      </w:r>
      <w:r w:rsidR="008E5AE5">
        <w:t>õigusaktidega</w:t>
      </w:r>
      <w:r w:rsidR="008E5AE5" w:rsidRPr="00113006">
        <w:t xml:space="preserve"> </w:t>
      </w:r>
      <w:r w:rsidRPr="00113006">
        <w:t xml:space="preserve">gaasisüsteemi </w:t>
      </w:r>
      <w:r w:rsidR="001F5650">
        <w:t xml:space="preserve">ülekoormust asjaomastes punktides, </w:t>
      </w:r>
      <w:r w:rsidRPr="00113006">
        <w:t xml:space="preserve">kui </w:t>
      </w:r>
      <w:r w:rsidR="001F5650">
        <w:t>on oht varustus</w:t>
      </w:r>
      <w:r w:rsidR="001F5650">
        <w:softHyphen/>
        <w:t>kindlusele.</w:t>
      </w:r>
    </w:p>
    <w:p w14:paraId="4CFD450F" w14:textId="12CC09D4" w:rsidR="001F5650" w:rsidRDefault="001F5650" w:rsidP="00895486">
      <w:pPr>
        <w:pStyle w:val="Heading2"/>
        <w:numPr>
          <w:ilvl w:val="1"/>
          <w:numId w:val="33"/>
        </w:numPr>
        <w:spacing w:before="0"/>
      </w:pPr>
      <w:r>
        <w:t xml:space="preserve">Ohu ilmnemisel varustuskindlusele kasutab süsteemihaldur </w:t>
      </w:r>
      <w:r w:rsidR="001A1E10">
        <w:t xml:space="preserve">muuhulgas järgnevaid </w:t>
      </w:r>
      <w:r>
        <w:t>meetme</w:t>
      </w:r>
      <w:r w:rsidR="001A1E10">
        <w:t>id</w:t>
      </w:r>
      <w:r>
        <w:t>:</w:t>
      </w:r>
    </w:p>
    <w:p w14:paraId="5B31E006" w14:textId="2CF9B6A9" w:rsidR="001F5650" w:rsidRDefault="001F5650" w:rsidP="00895486">
      <w:pPr>
        <w:pStyle w:val="Heading3"/>
        <w:spacing w:before="0"/>
      </w:pPr>
      <w:r>
        <w:t>p</w:t>
      </w:r>
      <w:r w:rsidR="00240095" w:rsidRPr="00113006">
        <w:t xml:space="preserve">iirab </w:t>
      </w:r>
      <w:r w:rsidR="00455853">
        <w:t>ülekande</w:t>
      </w:r>
      <w:r>
        <w:t>võimsust asjaomases punktis;</w:t>
      </w:r>
    </w:p>
    <w:p w14:paraId="73AE3CCB" w14:textId="1076EBAB" w:rsidR="001F5650" w:rsidRPr="001F5650" w:rsidRDefault="00F65AFE" w:rsidP="00F65AFE">
      <w:pPr>
        <w:pStyle w:val="Heading3"/>
      </w:pPr>
      <w:r w:rsidRPr="00F65AFE">
        <w:t>piirab turuosalise tarbimist asjaomases punktis seaduses sätestatud juhul ja korras</w:t>
      </w:r>
      <w:r w:rsidR="001F5650">
        <w:t xml:space="preserve">; </w:t>
      </w:r>
    </w:p>
    <w:p w14:paraId="3A3F8497" w14:textId="4CF11023" w:rsidR="001F5650" w:rsidRDefault="00AE2B4A" w:rsidP="00895486">
      <w:pPr>
        <w:pStyle w:val="Heading3"/>
        <w:spacing w:before="0"/>
      </w:pPr>
      <w:r>
        <w:t>k</w:t>
      </w:r>
      <w:r w:rsidR="00240095" w:rsidRPr="00113006">
        <w:t>asutab süsteemihalduri hallata olevaid varusid (</w:t>
      </w:r>
      <w:r w:rsidR="00A23793">
        <w:t>sh seaduses sätestatud juhul</w:t>
      </w:r>
      <w:r w:rsidR="00A23793" w:rsidRPr="00113006">
        <w:t xml:space="preserve"> </w:t>
      </w:r>
      <w:r w:rsidR="00240095" w:rsidRPr="00113006">
        <w:t>kaitstud tarbijate varu) gaasisüsteemi või selle osade varustus</w:t>
      </w:r>
      <w:r w:rsidR="00240095" w:rsidRPr="00113006">
        <w:softHyphen/>
        <w:t>kindluse tagamiseks.</w:t>
      </w:r>
    </w:p>
    <w:p w14:paraId="2758A056" w14:textId="3D3BAB1B" w:rsidR="001F5650" w:rsidRDefault="00C9644C" w:rsidP="00895486">
      <w:pPr>
        <w:pStyle w:val="Heading2"/>
        <w:numPr>
          <w:ilvl w:val="1"/>
          <w:numId w:val="33"/>
        </w:numPr>
        <w:spacing w:before="0"/>
      </w:pPr>
      <w:r>
        <w:t>Ülekandev</w:t>
      </w:r>
      <w:r w:rsidR="001F5650">
        <w:t xml:space="preserve">õimsuse piiramisel asjaomases punktis piiratakse eelnevalt katkestatavat võimsust ning seejärel kindlat võimsust, kusjuures esmajärjekorras piiratakse lühema teenusena müüdud </w:t>
      </w:r>
      <w:r>
        <w:t>ülekande</w:t>
      </w:r>
      <w:r w:rsidR="001F5650">
        <w:t>võimsust (st viimasena piiratakse ühe-aastase teenuse võimsust).</w:t>
      </w:r>
    </w:p>
    <w:p w14:paraId="74A6A8E8" w14:textId="351FF630" w:rsidR="001F5650" w:rsidRDefault="00C9644C" w:rsidP="00FA3194">
      <w:pPr>
        <w:pStyle w:val="Heading2"/>
        <w:numPr>
          <w:ilvl w:val="1"/>
          <w:numId w:val="33"/>
        </w:numPr>
        <w:spacing w:before="0"/>
      </w:pPr>
      <w:r>
        <w:t>Ülekandev</w:t>
      </w:r>
      <w:r w:rsidR="001F5650">
        <w:t xml:space="preserve">õimsust piiratakse sama teenust omavate </w:t>
      </w:r>
      <w:r w:rsidR="00F919AB">
        <w:t>turuosali</w:t>
      </w:r>
      <w:r w:rsidR="00D16E8D">
        <w:t>ste</w:t>
      </w:r>
      <w:r w:rsidR="001F5650">
        <w:t xml:space="preserve"> suhtes proportsionaalselt.</w:t>
      </w:r>
      <w:r w:rsidR="00FA3194" w:rsidRPr="00FA3194">
        <w:t xml:space="preserve"> Süsteemihaldur teavitab turuosalist </w:t>
      </w:r>
      <w:r>
        <w:t>ülekande</w:t>
      </w:r>
      <w:r w:rsidR="00FA3194" w:rsidRPr="00FA3194">
        <w:t xml:space="preserve">võimsuse piiramisest </w:t>
      </w:r>
      <w:r w:rsidR="00FA3194">
        <w:t>kirjalik</w:t>
      </w:r>
      <w:r w:rsidR="002E1208">
        <w:t>ku taasesitamist võimaldavas vormis</w:t>
      </w:r>
      <w:r w:rsidR="00FA3194" w:rsidRPr="00FA3194">
        <w:t xml:space="preserve"> esimesel võimalusel</w:t>
      </w:r>
      <w:r w:rsidR="00FA3194">
        <w:t>.</w:t>
      </w:r>
    </w:p>
    <w:p w14:paraId="09007A6B" w14:textId="49AAE574" w:rsidR="00895486" w:rsidRDefault="00364270" w:rsidP="005A78EF">
      <w:pPr>
        <w:pStyle w:val="Heading2"/>
        <w:numPr>
          <w:ilvl w:val="1"/>
          <w:numId w:val="33"/>
        </w:numPr>
        <w:spacing w:before="0"/>
      </w:pPr>
      <w:r>
        <w:t xml:space="preserve">Kindla võimsuse </w:t>
      </w:r>
      <w:r w:rsidR="00270DF0">
        <w:t xml:space="preserve">põhjendamatul </w:t>
      </w:r>
      <w:r>
        <w:t xml:space="preserve">piiramisel hüvitab süsteemihaldur </w:t>
      </w:r>
      <w:r w:rsidR="00F919AB">
        <w:t>turuosali</w:t>
      </w:r>
      <w:r w:rsidR="00F82676">
        <w:t>s</w:t>
      </w:r>
      <w:r w:rsidR="00F919AB">
        <w:t>e</w:t>
      </w:r>
      <w:r>
        <w:t>le tekkinud tõendatud</w:t>
      </w:r>
      <w:r w:rsidR="00FF7F21">
        <w:t xml:space="preserve"> otsese varalise</w:t>
      </w:r>
      <w:r>
        <w:t xml:space="preserve"> kahju</w:t>
      </w:r>
      <w:r w:rsidR="002E1208">
        <w:t xml:space="preserve"> vaid juhul</w:t>
      </w:r>
      <w:r w:rsidR="00FA3194">
        <w:t>,</w:t>
      </w:r>
      <w:r w:rsidR="005A78EF" w:rsidRPr="005A78EF">
        <w:t xml:space="preserve"> kui õigusaktidega ei ole sätestatud teisiti</w:t>
      </w:r>
      <w:r w:rsidR="00F82676">
        <w:t>.</w:t>
      </w:r>
    </w:p>
    <w:p w14:paraId="254EED0B" w14:textId="77777777" w:rsidR="00CA3198" w:rsidRDefault="00FA3194" w:rsidP="00CA3198">
      <w:pPr>
        <w:pStyle w:val="Heading2"/>
        <w:numPr>
          <w:ilvl w:val="1"/>
          <w:numId w:val="33"/>
        </w:numPr>
        <w:spacing w:before="0"/>
      </w:pPr>
      <w:r>
        <w:t>Kahju saaja peab tekkinud kahjust teadasaamisest mõistliku aja jooksul teatama teisele poolele kirjalikult kahju suuruse ja kahju hüvitamise aluse ning esitama kahju olemasolu ja suurust tõendavad dokumendid.</w:t>
      </w:r>
    </w:p>
    <w:p w14:paraId="2AEC3088" w14:textId="03D94A2C" w:rsidR="00CA3198" w:rsidRDefault="00CA3198" w:rsidP="005E1460">
      <w:pPr>
        <w:pStyle w:val="Heading2"/>
        <w:numPr>
          <w:ilvl w:val="1"/>
          <w:numId w:val="33"/>
        </w:numPr>
        <w:spacing w:before="0"/>
      </w:pPr>
      <w:r w:rsidRPr="00CA3198">
        <w:t>Lepingu pool peab</w:t>
      </w:r>
      <w:r w:rsidR="005E1460">
        <w:t xml:space="preserve"> punktis </w:t>
      </w:r>
      <w:r w:rsidR="005E1460" w:rsidRPr="005E1460">
        <w:t>6.6 loetletud dokumentide saamisest</w:t>
      </w:r>
      <w:r w:rsidRPr="00CA3198">
        <w:t xml:space="preserve"> vaatama teise poole kahjunõude läbi ja hüvitama nõudes märgitud kahju 30 päeva jooksul või kahjunõude mittetunnistamisel esitama sama tähtaja jooksul kirjaliku</w:t>
      </w:r>
      <w:r w:rsidR="008C4105">
        <w:t xml:space="preserve">lt </w:t>
      </w:r>
      <w:r w:rsidRPr="00CA3198">
        <w:t xml:space="preserve"> motiveeritud vastuväited.</w:t>
      </w:r>
    </w:p>
    <w:p w14:paraId="28C9F196" w14:textId="77777777" w:rsidR="00B14627" w:rsidRDefault="00B14627" w:rsidP="00B14627">
      <w:pPr>
        <w:pStyle w:val="Heading2"/>
        <w:spacing w:before="0"/>
        <w:ind w:left="576"/>
      </w:pPr>
    </w:p>
    <w:p w14:paraId="227B71C4" w14:textId="3ADDAF05" w:rsidR="00240095" w:rsidRPr="00C51538" w:rsidRDefault="00EA7213" w:rsidP="00895486">
      <w:pPr>
        <w:pStyle w:val="Heading1"/>
      </w:pPr>
      <w:bookmarkStart w:id="176" w:name="_Toc479587565"/>
      <w:r>
        <w:t>K</w:t>
      </w:r>
      <w:r w:rsidR="0066165B" w:rsidRPr="00C51538">
        <w:t xml:space="preserve">asutatud </w:t>
      </w:r>
      <w:r w:rsidR="004E450B">
        <w:t>ülekande</w:t>
      </w:r>
      <w:r w:rsidR="0066165B" w:rsidRPr="00895486">
        <w:t>võimsuse</w:t>
      </w:r>
      <w:r w:rsidR="0066165B" w:rsidRPr="00C51538">
        <w:t xml:space="preserve"> koguse selgitus ja arveldamine</w:t>
      </w:r>
      <w:bookmarkEnd w:id="176"/>
    </w:p>
    <w:p w14:paraId="37A5A116" w14:textId="4925B9BE" w:rsidR="00F52DC2" w:rsidRPr="00C51538" w:rsidRDefault="00F52DC2" w:rsidP="00F52DC2">
      <w:pPr>
        <w:pStyle w:val="Heading2"/>
        <w:numPr>
          <w:ilvl w:val="1"/>
          <w:numId w:val="33"/>
        </w:numPr>
        <w:spacing w:before="0"/>
      </w:pPr>
      <w:r w:rsidRPr="00C51538">
        <w:t xml:space="preserve">Selgituse tulemusena määratakse igaks </w:t>
      </w:r>
      <w:r w:rsidR="00AB395A">
        <w:t>bilansiperioodiks</w:t>
      </w:r>
      <w:r w:rsidR="00AB395A" w:rsidRPr="00C51538">
        <w:t xml:space="preserve"> </w:t>
      </w:r>
      <w:r w:rsidR="004E450B">
        <w:t>maa</w:t>
      </w:r>
      <w:r w:rsidRPr="00C51538">
        <w:t xml:space="preserve">gaasi tarnimiseks tegelikult kasutatud </w:t>
      </w:r>
      <w:r w:rsidR="004E450B">
        <w:t>ülekande</w:t>
      </w:r>
      <w:r w:rsidRPr="00C51538">
        <w:t>võimsuse kogus</w:t>
      </w:r>
      <w:r>
        <w:t xml:space="preserve"> i</w:t>
      </w:r>
      <w:r w:rsidRPr="00C51538">
        <w:t xml:space="preserve">gas asjaomases sisend-väljund punktis </w:t>
      </w:r>
      <w:r>
        <w:t>järgmiselt</w:t>
      </w:r>
      <w:r w:rsidRPr="00C51538">
        <w:t>:</w:t>
      </w:r>
    </w:p>
    <w:p w14:paraId="682189A7" w14:textId="77777777" w:rsidR="00F52DC2" w:rsidRPr="00C51538" w:rsidRDefault="00F52DC2" w:rsidP="00F52DC2">
      <w:pPr>
        <w:pStyle w:val="Heading3"/>
        <w:spacing w:before="0"/>
      </w:pPr>
      <w:r w:rsidRPr="00C51538">
        <w:t xml:space="preserve">süsteemihaldur vastutab ülekandevõrgu asjaomastes sisend-väljund punktides selgituseks vajalike mõõteandmete edastamise eest; </w:t>
      </w:r>
    </w:p>
    <w:p w14:paraId="667F7010" w14:textId="47537EA5" w:rsidR="00AB395A" w:rsidRDefault="00F52DC2" w:rsidP="00F52DC2">
      <w:pPr>
        <w:pStyle w:val="Heading3"/>
        <w:spacing w:before="0"/>
      </w:pPr>
      <w:r w:rsidRPr="00C51538">
        <w:t xml:space="preserve">süsteemihaldur võtab selgitusel aluseks </w:t>
      </w:r>
      <w:r>
        <w:t>turuosalise</w:t>
      </w:r>
      <w:r w:rsidRPr="00C51538">
        <w:t xml:space="preserve"> bilansihalduri avatud tarne ahelas olevate bilansiselgituse mõõtepunktide mõõteandmed bilansilepingu tüüptingimustes sätestatud korras</w:t>
      </w:r>
      <w:r w:rsidR="00AB395A">
        <w:t>;</w:t>
      </w:r>
    </w:p>
    <w:p w14:paraId="69AAC281" w14:textId="2A6AA377" w:rsidR="00F52DC2" w:rsidRDefault="00AB395A" w:rsidP="00F52DC2">
      <w:pPr>
        <w:pStyle w:val="Heading3"/>
        <w:spacing w:before="0"/>
      </w:pPr>
      <w:r>
        <w:t xml:space="preserve">süsteemihalduri nõudel esitab turuosaline </w:t>
      </w:r>
      <w:r w:rsidR="00170413">
        <w:t>arvestus</w:t>
      </w:r>
      <w:r>
        <w:t>kuu kohta oma mõõtepunktide mõõteandmed bilansiperioodide kaupa</w:t>
      </w:r>
      <w:r w:rsidR="00F52DC2">
        <w:t>.</w:t>
      </w:r>
    </w:p>
    <w:p w14:paraId="1757D757" w14:textId="477F7D31" w:rsidR="006479EE" w:rsidRPr="00C51538" w:rsidRDefault="006479EE" w:rsidP="00895486">
      <w:pPr>
        <w:pStyle w:val="Heading2"/>
        <w:numPr>
          <w:ilvl w:val="1"/>
          <w:numId w:val="33"/>
        </w:numPr>
        <w:spacing w:before="0"/>
      </w:pPr>
      <w:r w:rsidRPr="00C51538">
        <w:t xml:space="preserve">Arvestuskuu </w:t>
      </w:r>
      <w:r w:rsidR="004E450B">
        <w:t>maa</w:t>
      </w:r>
      <w:r w:rsidRPr="00C51538">
        <w:t xml:space="preserve">gaasi tarneteks kasutatud </w:t>
      </w:r>
      <w:r w:rsidR="004E450B">
        <w:t>ülekande</w:t>
      </w:r>
      <w:r w:rsidRPr="00C51538">
        <w:t xml:space="preserve">võimsuse </w:t>
      </w:r>
      <w:r>
        <w:t xml:space="preserve">selgitamiseks esitab </w:t>
      </w:r>
      <w:r w:rsidRPr="00C51538">
        <w:t xml:space="preserve">süsteemihaldur </w:t>
      </w:r>
      <w:r w:rsidR="00F919AB">
        <w:t>turuosali</w:t>
      </w:r>
      <w:r w:rsidR="00F82676">
        <w:t>s</w:t>
      </w:r>
      <w:r w:rsidR="00F919AB">
        <w:t>e</w:t>
      </w:r>
      <w:r w:rsidRPr="00C51538">
        <w:t>le hiljemalt kuu kümnendaks (10.) kuupäevaks eelmise kuu lõplikud mõõte</w:t>
      </w:r>
      <w:r w:rsidRPr="00C51538">
        <w:softHyphen/>
        <w:t xml:space="preserve">andmed asjaomaste sisend-väljund punktide kohta, kus </w:t>
      </w:r>
      <w:r w:rsidR="00F919AB">
        <w:t>turuosaline</w:t>
      </w:r>
      <w:r w:rsidRPr="00C51538">
        <w:t xml:space="preserve"> on gaasi süsteemi või sealt välja tarninud</w:t>
      </w:r>
      <w:r w:rsidRPr="00EA7213">
        <w:t xml:space="preserve"> </w:t>
      </w:r>
      <w:r>
        <w:t>ja/või võimsust reserveerinud</w:t>
      </w:r>
      <w:r w:rsidRPr="00C51538">
        <w:t>, koos aruandega, mis sisaldab</w:t>
      </w:r>
      <w:r>
        <w:t>:</w:t>
      </w:r>
    </w:p>
    <w:p w14:paraId="1FECE87E" w14:textId="456D9C69" w:rsidR="006479EE" w:rsidRPr="00C51538" w:rsidRDefault="006479EE" w:rsidP="00895486">
      <w:pPr>
        <w:pStyle w:val="Heading3"/>
        <w:spacing w:before="0"/>
      </w:pPr>
      <w:r w:rsidRPr="00C51538">
        <w:t>kehtiva</w:t>
      </w:r>
      <w:r w:rsidR="00555A3E">
        <w:t>t</w:t>
      </w:r>
      <w:r w:rsidRPr="00C51538">
        <w:t xml:space="preserve"> võimsuse </w:t>
      </w:r>
      <w:r w:rsidRPr="00F82676">
        <w:t>reserveerimise hind</w:t>
      </w:r>
      <w:r w:rsidR="00555A3E" w:rsidRPr="00F82676">
        <w:t>a</w:t>
      </w:r>
      <w:r w:rsidR="00F65AFE">
        <w:t xml:space="preserve"> erinevate teenuste kaupa (ühe</w:t>
      </w:r>
      <w:r w:rsidR="004E450B">
        <w:t>-</w:t>
      </w:r>
      <w:r w:rsidR="00F65AFE">
        <w:t xml:space="preserve">aastane võimsus, </w:t>
      </w:r>
      <w:proofErr w:type="spellStart"/>
      <w:ins w:id="177" w:author="Airi Noor" w:date="2017-04-03T16:06:00Z">
        <w:r w:rsidR="00AF1B8A">
          <w:t>kvartaalne</w:t>
        </w:r>
        <w:proofErr w:type="spellEnd"/>
        <w:r w:rsidR="00AF1B8A">
          <w:t xml:space="preserve"> võimsus, kuine võimsus, </w:t>
        </w:r>
      </w:ins>
      <w:r w:rsidR="00F65AFE">
        <w:t>järgmise päeva võimsus ja päevasisene võimsus vms)</w:t>
      </w:r>
      <w:r w:rsidRPr="00F82676">
        <w:t>;</w:t>
      </w:r>
    </w:p>
    <w:p w14:paraId="00AB4CEA" w14:textId="0A4D29B0" w:rsidR="00F65AFE" w:rsidRDefault="00F919AB" w:rsidP="00F65AFE">
      <w:pPr>
        <w:pStyle w:val="Heading3"/>
        <w:spacing w:before="0"/>
      </w:pPr>
      <w:r>
        <w:t>turuosali</w:t>
      </w:r>
      <w:r w:rsidR="00624522">
        <w:t>s</w:t>
      </w:r>
      <w:r>
        <w:t>e</w:t>
      </w:r>
      <w:r w:rsidR="006479EE" w:rsidRPr="00C51538">
        <w:t xml:space="preserve"> poolt reserveeritud võimsuse kogus</w:t>
      </w:r>
      <w:r w:rsidR="00624522">
        <w:t>t</w:t>
      </w:r>
      <w:r w:rsidR="006479EE" w:rsidRPr="00C51538">
        <w:t xml:space="preserve"> ja maksumus</w:t>
      </w:r>
      <w:r w:rsidR="00624522">
        <w:t>t</w:t>
      </w:r>
      <w:r w:rsidR="00F65AFE">
        <w:t>;</w:t>
      </w:r>
    </w:p>
    <w:p w14:paraId="2950A813" w14:textId="53836638" w:rsidR="00F65AFE" w:rsidRPr="00F65AFE" w:rsidRDefault="00F65AFE" w:rsidP="00F65AFE">
      <w:pPr>
        <w:pStyle w:val="Heading3"/>
        <w:spacing w:before="0"/>
      </w:pPr>
      <w:r>
        <w:t>Turuosalise poolt r</w:t>
      </w:r>
      <w:r w:rsidRPr="00F65AFE">
        <w:t xml:space="preserve">eserveeritud </w:t>
      </w:r>
      <w:r>
        <w:t xml:space="preserve">võimsuse </w:t>
      </w:r>
      <w:r w:rsidRPr="00F65AFE">
        <w:t xml:space="preserve">koguse arvestamisel lahutatakse kogusest maha </w:t>
      </w:r>
      <w:del w:id="178" w:author="Airi Noor" w:date="2017-04-03T16:06:00Z">
        <w:r w:rsidRPr="00F65AFE">
          <w:delText xml:space="preserve"> </w:delText>
        </w:r>
      </w:del>
      <w:r w:rsidRPr="00F65AFE">
        <w:t>vastavalt Metoodika punktile 5.2</w:t>
      </w:r>
      <w:r>
        <w:t>.</w:t>
      </w:r>
      <w:r w:rsidRPr="00F65AFE">
        <w:t xml:space="preserve"> tagastatud reserveeritud võimsuse ja vas</w:t>
      </w:r>
      <w:r>
        <w:t xml:space="preserve">tavalt </w:t>
      </w:r>
      <w:r w:rsidR="004E450B">
        <w:t>M</w:t>
      </w:r>
      <w:r>
        <w:t>etoodika punktile 6. pii</w:t>
      </w:r>
      <w:r w:rsidRPr="00F65AFE">
        <w:t>ratud reserveeritud võimsus.</w:t>
      </w:r>
    </w:p>
    <w:p w14:paraId="2EACB5D3" w14:textId="76845BD7" w:rsidR="002665C9" w:rsidRDefault="00D16E8D" w:rsidP="00D16E8D">
      <w:pPr>
        <w:pStyle w:val="Heading3"/>
        <w:numPr>
          <w:ilvl w:val="1"/>
          <w:numId w:val="33"/>
        </w:numPr>
        <w:spacing w:before="0"/>
      </w:pPr>
      <w:r>
        <w:t>S</w:t>
      </w:r>
      <w:r w:rsidR="00C51538" w:rsidRPr="00C51538">
        <w:t>üsteemihaldur</w:t>
      </w:r>
      <w:r w:rsidR="00310C06" w:rsidRPr="00C51538">
        <w:t xml:space="preserve"> esita</w:t>
      </w:r>
      <w:r w:rsidR="00C51538" w:rsidRPr="00C51538">
        <w:t>b</w:t>
      </w:r>
      <w:r w:rsidR="00310C06" w:rsidRPr="00C51538">
        <w:t xml:space="preserve"> </w:t>
      </w:r>
      <w:r w:rsidR="00F919AB">
        <w:t>turuosali</w:t>
      </w:r>
      <w:r w:rsidR="00F82676">
        <w:t>s</w:t>
      </w:r>
      <w:r w:rsidR="00F919AB">
        <w:t>e</w:t>
      </w:r>
      <w:r w:rsidR="00C51538" w:rsidRPr="00C51538">
        <w:t xml:space="preserve">le </w:t>
      </w:r>
      <w:r w:rsidR="00310C06" w:rsidRPr="00C51538">
        <w:t xml:space="preserve">hiljemalt kuu </w:t>
      </w:r>
      <w:r w:rsidR="00E40207">
        <w:t>viieteistkümnendaks (</w:t>
      </w:r>
      <w:r w:rsidR="00310C06" w:rsidRPr="00C51538">
        <w:t>15.</w:t>
      </w:r>
      <w:r w:rsidR="00E40207">
        <w:t>)</w:t>
      </w:r>
      <w:r w:rsidR="00310C06" w:rsidRPr="00C51538">
        <w:t xml:space="preserve"> kuupäevaks </w:t>
      </w:r>
      <w:r w:rsidR="00EA7213">
        <w:t>arve</w:t>
      </w:r>
      <w:r w:rsidR="00310C06" w:rsidRPr="00C51538">
        <w:t xml:space="preserve"> </w:t>
      </w:r>
      <w:r w:rsidR="00C51538" w:rsidRPr="00C51538">
        <w:t xml:space="preserve">asjaomaste sisend-väljund punktide võimsuse </w:t>
      </w:r>
      <w:r w:rsidR="00EA7213">
        <w:t xml:space="preserve">reserveerimise, </w:t>
      </w:r>
      <w:r w:rsidR="00C51538" w:rsidRPr="00C51538">
        <w:t>kasutamise</w:t>
      </w:r>
      <w:r w:rsidR="00310C06" w:rsidRPr="00C51538">
        <w:t xml:space="preserve"> </w:t>
      </w:r>
      <w:r w:rsidR="00EA7213">
        <w:t xml:space="preserve">ja/või </w:t>
      </w:r>
      <w:r w:rsidR="00555A3E">
        <w:t xml:space="preserve">võimsuse tagasivõtmise </w:t>
      </w:r>
      <w:r w:rsidR="00310C06" w:rsidRPr="00C51538">
        <w:t>eest</w:t>
      </w:r>
      <w:r w:rsidR="00240095" w:rsidRPr="00C51538">
        <w:t>.</w:t>
      </w:r>
      <w:r w:rsidR="002665C9" w:rsidRPr="002665C9">
        <w:t xml:space="preserve"> </w:t>
      </w:r>
    </w:p>
    <w:p w14:paraId="72F54CEE" w14:textId="77777777" w:rsidR="00895486" w:rsidRPr="00895486" w:rsidRDefault="00895486" w:rsidP="00895486">
      <w:pPr>
        <w:rPr>
          <w:del w:id="179" w:author="Airi Noor" w:date="2017-04-03T16:06:00Z"/>
        </w:rPr>
      </w:pPr>
    </w:p>
    <w:p w14:paraId="727536B2" w14:textId="77777777" w:rsidR="00240095" w:rsidRPr="00113006" w:rsidRDefault="00240095" w:rsidP="00895486">
      <w:pPr>
        <w:pStyle w:val="Heading1"/>
      </w:pPr>
      <w:bookmarkStart w:id="180" w:name="_Toc479587566"/>
      <w:r w:rsidRPr="00113006">
        <w:t xml:space="preserve">Süsteemihalduri õigused ja </w:t>
      </w:r>
      <w:r w:rsidRPr="00895486">
        <w:t>kohustused</w:t>
      </w:r>
      <w:bookmarkEnd w:id="180"/>
    </w:p>
    <w:p w14:paraId="15C04BB2" w14:textId="77777777" w:rsidR="00240095" w:rsidRPr="00113006" w:rsidRDefault="00240095" w:rsidP="00895486">
      <w:pPr>
        <w:pStyle w:val="Heading2"/>
        <w:numPr>
          <w:ilvl w:val="1"/>
          <w:numId w:val="33"/>
        </w:numPr>
        <w:spacing w:before="0"/>
      </w:pPr>
      <w:r w:rsidRPr="00113006">
        <w:t>Süsteemihaldur on kohustatud:</w:t>
      </w:r>
    </w:p>
    <w:p w14:paraId="0D24970D" w14:textId="77777777" w:rsidR="00240095" w:rsidRPr="00113006" w:rsidRDefault="00240095" w:rsidP="00895486">
      <w:pPr>
        <w:pStyle w:val="Heading3"/>
        <w:spacing w:before="0"/>
      </w:pPr>
      <w:r w:rsidRPr="00113006">
        <w:t>järgima oma õiguste ja kohustuste täitmisel turuosaliste võrdse kohtlemise ja läbi</w:t>
      </w:r>
      <w:r w:rsidRPr="00113006">
        <w:softHyphen/>
        <w:t>paistvuse põhimõtteid;</w:t>
      </w:r>
    </w:p>
    <w:p w14:paraId="1A661EAE" w14:textId="77F4D2E0" w:rsidR="0028519F" w:rsidRDefault="00240095" w:rsidP="00895486">
      <w:pPr>
        <w:pStyle w:val="Heading3"/>
        <w:spacing w:before="0"/>
      </w:pPr>
      <w:r w:rsidRPr="00113006">
        <w:t xml:space="preserve">korraldama gaasisüsteemi </w:t>
      </w:r>
      <w:r w:rsidR="001C6FF3">
        <w:t>ülekande</w:t>
      </w:r>
      <w:r w:rsidR="00A32A46">
        <w:t>võim</w:t>
      </w:r>
      <w:r w:rsidR="001C6FF3">
        <w:t>s</w:t>
      </w:r>
      <w:r w:rsidR="00A32A46">
        <w:t>uste jaotami</w:t>
      </w:r>
      <w:r w:rsidR="003F4B0D">
        <w:t>n</w:t>
      </w:r>
      <w:r w:rsidR="00A32A46">
        <w:t>e asjaomastes sisend-väljund punktides</w:t>
      </w:r>
      <w:r w:rsidRPr="00113006">
        <w:t xml:space="preserve"> ja sellega seotud infovahetuse;</w:t>
      </w:r>
    </w:p>
    <w:p w14:paraId="6576056D" w14:textId="5136A51C" w:rsidR="0028519F" w:rsidRPr="0028519F" w:rsidRDefault="00240095" w:rsidP="00895486">
      <w:pPr>
        <w:pStyle w:val="Heading3"/>
        <w:spacing w:before="0"/>
      </w:pPr>
      <w:r w:rsidRPr="00113006">
        <w:t xml:space="preserve">teavitama </w:t>
      </w:r>
      <w:r w:rsidR="00F919AB">
        <w:t>turuosali</w:t>
      </w:r>
      <w:r w:rsidR="00F82676">
        <w:t>s</w:t>
      </w:r>
      <w:r w:rsidR="00A32A46">
        <w:t>t</w:t>
      </w:r>
      <w:r w:rsidRPr="00113006">
        <w:t xml:space="preserve"> esimesel võimalusel teadaolevatest tehnilistest piirangutest, mis eeldatavalt võivad mõjutada </w:t>
      </w:r>
      <w:r w:rsidR="00F919AB">
        <w:t>turuosali</w:t>
      </w:r>
      <w:r w:rsidR="001C6FF3">
        <w:t>s</w:t>
      </w:r>
      <w:r w:rsidR="00F919AB">
        <w:t>e</w:t>
      </w:r>
      <w:r w:rsidRPr="00113006">
        <w:t xml:space="preserve"> tarneid;</w:t>
      </w:r>
      <w:r w:rsidR="00555A3E" w:rsidRPr="00555A3E">
        <w:t xml:space="preserve"> </w:t>
      </w:r>
    </w:p>
    <w:p w14:paraId="7A719655" w14:textId="7E35ECC5" w:rsidR="00A23793" w:rsidRDefault="00A23793" w:rsidP="00A23793">
      <w:pPr>
        <w:pStyle w:val="Heading3"/>
      </w:pPr>
      <w:r>
        <w:t>Süsteemihaldur avaldab</w:t>
      </w:r>
      <w:r w:rsidRPr="00E921A8">
        <w:t xml:space="preserve"> </w:t>
      </w:r>
      <w:r w:rsidRPr="006479EE">
        <w:t xml:space="preserve">oma veebilehel </w:t>
      </w:r>
      <w:r w:rsidR="001C6FF3">
        <w:t>ülekande</w:t>
      </w:r>
      <w:r w:rsidRPr="006479EE">
        <w:t xml:space="preserve">võimsuste jaotamiseks ja reserveerimiseks vajalikud </w:t>
      </w:r>
      <w:r w:rsidRPr="00113006">
        <w:t>ülekandesüsteemi läbilaskevõimetega seotud info</w:t>
      </w:r>
      <w:r>
        <w:t xml:space="preserve"> ning </w:t>
      </w:r>
      <w:r w:rsidR="001C6FF3">
        <w:t>ülekande</w:t>
      </w:r>
      <w:r>
        <w:t xml:space="preserve">võimsuse pakkumise ja nõudluse eel- ja järelandmed </w:t>
      </w:r>
      <w:r w:rsidRPr="00C353A1">
        <w:t>iga asjaomase sisend-väljun</w:t>
      </w:r>
      <w:r w:rsidR="001C6FF3">
        <w:t>d</w:t>
      </w:r>
      <w:r w:rsidRPr="00C353A1">
        <w:t xml:space="preserve"> punkti kohta</w:t>
      </w:r>
      <w:r>
        <w:t xml:space="preserve"> </w:t>
      </w:r>
      <w:r w:rsidRPr="006479EE">
        <w:t xml:space="preserve">talle teada oleva täpsusega seaduses sätestatud korras alla-laetavas formaadis </w:t>
      </w:r>
      <w:r>
        <w:t>järgmiselt:</w:t>
      </w:r>
    </w:p>
    <w:p w14:paraId="72A13143" w14:textId="5B57C050" w:rsidR="00A23793" w:rsidRPr="00113006" w:rsidRDefault="00A23793" w:rsidP="00A23793">
      <w:pPr>
        <w:pStyle w:val="Heading4"/>
      </w:pPr>
      <w:r w:rsidRPr="00113006">
        <w:t xml:space="preserve">gaasimõõtejaamade tegelike gaasivoogude </w:t>
      </w:r>
      <w:r>
        <w:t>andmed iga päeva kohta järgmisel päeval</w:t>
      </w:r>
      <w:r w:rsidRPr="00113006">
        <w:t>;</w:t>
      </w:r>
    </w:p>
    <w:p w14:paraId="2CEBD73E" w14:textId="6640FF39" w:rsidR="00A23793" w:rsidRDefault="00A23793" w:rsidP="00A23793">
      <w:pPr>
        <w:pStyle w:val="Heading4"/>
      </w:pPr>
      <w:r>
        <w:t>piiriüleste asjaomaste punktide tegelikud rõhuandmed iga päev järgmisel päeval</w:t>
      </w:r>
      <w:r w:rsidRPr="00113006">
        <w:t>;</w:t>
      </w:r>
    </w:p>
    <w:p w14:paraId="6EAD41C2" w14:textId="77777777" w:rsidR="00A23793" w:rsidRDefault="00A23793" w:rsidP="00A23793">
      <w:pPr>
        <w:pStyle w:val="Heading4"/>
      </w:pPr>
      <w:r>
        <w:t>gaasisüsteemi planeerimata katkestuste aeg ja mõju ulatus asjaomastes punktides kohe, kui info on teada süsteemihaldurile;</w:t>
      </w:r>
    </w:p>
    <w:p w14:paraId="07C0A053" w14:textId="668C22AB" w:rsidR="00A23793" w:rsidRDefault="00A23793" w:rsidP="00A23793">
      <w:pPr>
        <w:pStyle w:val="Heading4"/>
      </w:pPr>
      <w:r>
        <w:t>gaasisüsteemi planeeritud katkestuse (sh hooldustööde) aeg ja ulatus kohe, kui info on teada süsteemihaldurile, aga hiljemalt 42 päeva enne katkestust;</w:t>
      </w:r>
    </w:p>
    <w:p w14:paraId="03D3328C" w14:textId="4D822BCF" w:rsidR="00A23793" w:rsidRDefault="00A23793" w:rsidP="00A23793">
      <w:pPr>
        <w:pStyle w:val="Heading4"/>
      </w:pPr>
      <w:r>
        <w:lastRenderedPageBreak/>
        <w:t xml:space="preserve">asjaomaste punktide tehniline </w:t>
      </w:r>
      <w:r w:rsidR="00AC0922">
        <w:t>ülekande</w:t>
      </w:r>
      <w:r>
        <w:t xml:space="preserve">võimsus kummaski suunas </w:t>
      </w:r>
      <w:r w:rsidR="00980401">
        <w:t>24</w:t>
      </w:r>
      <w:r>
        <w:t xml:space="preserve"> kuud ette iga päeva kohta;</w:t>
      </w:r>
    </w:p>
    <w:p w14:paraId="5846E6A5" w14:textId="3BE96A8E" w:rsidR="00A23793" w:rsidRDefault="00A23793" w:rsidP="00A23793">
      <w:pPr>
        <w:pStyle w:val="Heading4"/>
      </w:pPr>
      <w:r>
        <w:t xml:space="preserve">asjaomaste punktide lepinguline kindel ja katkestatav võimsus kummaski suunas </w:t>
      </w:r>
      <w:r w:rsidR="00980401">
        <w:t>24</w:t>
      </w:r>
      <w:r>
        <w:t xml:space="preserve"> kuud ette iga päeva kohta; </w:t>
      </w:r>
    </w:p>
    <w:p w14:paraId="330B3437" w14:textId="253BD68A" w:rsidR="00A23793" w:rsidRDefault="00A23793" w:rsidP="00A23793">
      <w:pPr>
        <w:pStyle w:val="Heading4"/>
      </w:pPr>
      <w:r w:rsidRPr="00D41B57">
        <w:t xml:space="preserve">asjaomaste punktide </w:t>
      </w:r>
      <w:r>
        <w:t xml:space="preserve">saadaolev </w:t>
      </w:r>
      <w:r w:rsidRPr="00D41B57">
        <w:t xml:space="preserve">kindel ja katkestatav võimsus kummaski suunas </w:t>
      </w:r>
      <w:r w:rsidR="00980401">
        <w:t>24</w:t>
      </w:r>
      <w:r w:rsidRPr="00D41B57">
        <w:t xml:space="preserve"> kuud ette iga päeva kohta;</w:t>
      </w:r>
    </w:p>
    <w:p w14:paraId="4FDEE783" w14:textId="77777777" w:rsidR="00A23793" w:rsidRDefault="00A23793" w:rsidP="00A23793">
      <w:pPr>
        <w:pStyle w:val="Heading4"/>
      </w:pPr>
      <w:r>
        <w:t>juriidiliselt kehtivad, vähemalt ühe kuise kestusega rahuldamata taotlused kindla võimsuse teenuse reserveerimiseks, sealhulgas taotluste arv ja maht;</w:t>
      </w:r>
    </w:p>
    <w:p w14:paraId="35647C02" w14:textId="77777777" w:rsidR="00A23793" w:rsidRDefault="00A23793" w:rsidP="00A23793">
      <w:pPr>
        <w:pStyle w:val="Heading4"/>
      </w:pPr>
      <w:r>
        <w:t>teave järelturu tehingute</w:t>
      </w:r>
      <w:r w:rsidRPr="00C353A1">
        <w:t xml:space="preserve"> </w:t>
      </w:r>
      <w:r>
        <w:t>kohta.</w:t>
      </w:r>
    </w:p>
    <w:p w14:paraId="6AF63662" w14:textId="77777777" w:rsidR="00A23793" w:rsidRPr="00D41B57" w:rsidRDefault="00A23793" w:rsidP="00A23793">
      <w:pPr>
        <w:pStyle w:val="Heading3"/>
      </w:pPr>
      <w:r>
        <w:t>Süsteemihaldur hoiab teabe avalikuna vähemalt 5 (viis) aastat.</w:t>
      </w:r>
    </w:p>
    <w:p w14:paraId="03F5EAF6" w14:textId="77777777" w:rsidR="00A23793" w:rsidRPr="00A23793" w:rsidRDefault="00A23793" w:rsidP="00A23793"/>
    <w:p w14:paraId="667063A9" w14:textId="77777777" w:rsidR="00240095" w:rsidRDefault="00240095" w:rsidP="00895486">
      <w:pPr>
        <w:pStyle w:val="Heading2"/>
        <w:numPr>
          <w:ilvl w:val="1"/>
          <w:numId w:val="33"/>
        </w:numPr>
        <w:spacing w:before="0"/>
      </w:pPr>
      <w:r w:rsidRPr="00113006">
        <w:t>Süsteemihalduril on õigus:</w:t>
      </w:r>
    </w:p>
    <w:p w14:paraId="00AC47E7" w14:textId="15B30324" w:rsidR="00240095" w:rsidRPr="00113006" w:rsidRDefault="00240095" w:rsidP="00895486">
      <w:pPr>
        <w:pStyle w:val="Heading3"/>
        <w:spacing w:before="0"/>
      </w:pPr>
      <w:r w:rsidRPr="00113006">
        <w:t xml:space="preserve">seada piiranguid </w:t>
      </w:r>
      <w:r w:rsidR="00F919AB">
        <w:t>turuosali</w:t>
      </w:r>
      <w:r w:rsidR="004C70F8">
        <w:t>s</w:t>
      </w:r>
      <w:r w:rsidR="00F919AB">
        <w:t>e</w:t>
      </w:r>
      <w:r w:rsidRPr="00113006">
        <w:t xml:space="preserve"> tarnetele</w:t>
      </w:r>
      <w:r w:rsidR="00192F3B">
        <w:t xml:space="preserve"> Metoodikas ja </w:t>
      </w:r>
      <w:r w:rsidRPr="00113006">
        <w:t>seaduses ettenähtud juhtudel;</w:t>
      </w:r>
    </w:p>
    <w:p w14:paraId="0028ADA7" w14:textId="204E53E2" w:rsidR="0028519F" w:rsidRDefault="00192F3B" w:rsidP="00895486">
      <w:pPr>
        <w:pStyle w:val="Heading3"/>
        <w:spacing w:before="0"/>
      </w:pPr>
      <w:r w:rsidRPr="00710222">
        <w:t>esita</w:t>
      </w:r>
      <w:r>
        <w:t>da</w:t>
      </w:r>
      <w:r w:rsidRPr="00710222">
        <w:t xml:space="preserve"> </w:t>
      </w:r>
      <w:r w:rsidR="00F919AB">
        <w:t>turuosali</w:t>
      </w:r>
      <w:r w:rsidR="00F82676">
        <w:t>s</w:t>
      </w:r>
      <w:r w:rsidR="00F919AB">
        <w:t>e</w:t>
      </w:r>
      <w:r w:rsidRPr="00710222">
        <w:t xml:space="preserve">le arved </w:t>
      </w:r>
      <w:r w:rsidR="001C6FF3">
        <w:t>ülekande</w:t>
      </w:r>
      <w:r w:rsidRPr="00710222">
        <w:t>võimsuse kasutamise ja teiste teenuste eest Metoodikas sätestatud korras ja süsteemihalduri hinnakirjas toodud määras</w:t>
      </w:r>
      <w:r w:rsidR="0028519F">
        <w:t>;</w:t>
      </w:r>
    </w:p>
    <w:p w14:paraId="4E46B915" w14:textId="377547D6" w:rsidR="0028519F" w:rsidRDefault="0028519F" w:rsidP="00895486">
      <w:pPr>
        <w:pStyle w:val="Heading3"/>
        <w:spacing w:before="0"/>
      </w:pPr>
      <w:r w:rsidRPr="0028519F">
        <w:t xml:space="preserve">muuta infovahetuse infotehnoloogilisi lahendusi mõistlikul viisil ning nõuda </w:t>
      </w:r>
      <w:r>
        <w:t>turuosalise</w:t>
      </w:r>
      <w:r w:rsidRPr="0028519F">
        <w:t xml:space="preserve"> valmisolekut nimetatud muutuste tegemiseks süsteemihalduri poolt antud mõistlikuks tähtajaks</w:t>
      </w:r>
      <w:r>
        <w:t>.</w:t>
      </w:r>
    </w:p>
    <w:p w14:paraId="47953774" w14:textId="77777777" w:rsidR="00895486" w:rsidRPr="00895486" w:rsidRDefault="00895486" w:rsidP="00895486">
      <w:pPr>
        <w:rPr>
          <w:del w:id="181" w:author="Airi Noor" w:date="2017-04-03T16:06:00Z"/>
        </w:rPr>
      </w:pPr>
    </w:p>
    <w:p w14:paraId="26E41512" w14:textId="3C41423B" w:rsidR="00240095" w:rsidRPr="00113006" w:rsidRDefault="00F919AB" w:rsidP="00895486">
      <w:pPr>
        <w:pStyle w:val="Heading1"/>
      </w:pPr>
      <w:bookmarkStart w:id="182" w:name="_Toc479587567"/>
      <w:r>
        <w:t>Turuosali</w:t>
      </w:r>
      <w:r w:rsidR="00F82676">
        <w:t>s</w:t>
      </w:r>
      <w:r>
        <w:t>e</w:t>
      </w:r>
      <w:r w:rsidR="00240095" w:rsidRPr="00113006">
        <w:t xml:space="preserve"> õigused ja </w:t>
      </w:r>
      <w:r w:rsidR="00240095" w:rsidRPr="00895486">
        <w:t>kohustused</w:t>
      </w:r>
      <w:bookmarkEnd w:id="182"/>
    </w:p>
    <w:p w14:paraId="17092B0F" w14:textId="0E1BE69F" w:rsidR="00240095" w:rsidRDefault="00F919AB" w:rsidP="00895486">
      <w:pPr>
        <w:pStyle w:val="Heading2"/>
        <w:numPr>
          <w:ilvl w:val="1"/>
          <w:numId w:val="33"/>
        </w:numPr>
        <w:spacing w:before="0"/>
      </w:pPr>
      <w:r>
        <w:t>Turuosaline</w:t>
      </w:r>
      <w:r w:rsidR="00240095" w:rsidRPr="00113006">
        <w:t xml:space="preserve"> on kohustatud:</w:t>
      </w:r>
    </w:p>
    <w:p w14:paraId="5BA1B3C6" w14:textId="1EC73046" w:rsidR="00192F3B" w:rsidRPr="00113006" w:rsidRDefault="00192F3B" w:rsidP="00895486">
      <w:pPr>
        <w:pStyle w:val="Heading3"/>
        <w:spacing w:before="0"/>
      </w:pPr>
      <w:r>
        <w:t>järgima Metoodikas toodud reegleid;</w:t>
      </w:r>
    </w:p>
    <w:p w14:paraId="55C597EB" w14:textId="6B3399C7" w:rsidR="00240095" w:rsidRPr="00113006" w:rsidRDefault="00240095" w:rsidP="00895486">
      <w:pPr>
        <w:pStyle w:val="Heading3"/>
        <w:spacing w:before="0"/>
      </w:pPr>
      <w:r w:rsidRPr="00113006">
        <w:t xml:space="preserve">korraldama </w:t>
      </w:r>
      <w:r w:rsidR="00A32A46">
        <w:t>võimsuse reserveerimise</w:t>
      </w:r>
      <w:r w:rsidRPr="00113006">
        <w:t xml:space="preserve"> ja sellega seotud infovahetuse oma </w:t>
      </w:r>
      <w:r w:rsidR="00A32A46">
        <w:t>tarnete</w:t>
      </w:r>
      <w:r w:rsidR="00D96E93" w:rsidRPr="00113006">
        <w:t xml:space="preserve"> osas</w:t>
      </w:r>
      <w:r w:rsidRPr="00113006">
        <w:t>;</w:t>
      </w:r>
    </w:p>
    <w:p w14:paraId="01843037" w14:textId="392F1D90" w:rsidR="00240095" w:rsidRPr="00113006" w:rsidRDefault="0093672E" w:rsidP="0093672E">
      <w:pPr>
        <w:pStyle w:val="Heading3"/>
        <w:spacing w:before="0"/>
      </w:pPr>
      <w:r>
        <w:t>reserveerima kõigi ülekandesüsteemi</w:t>
      </w:r>
      <w:r w:rsidRPr="00113006">
        <w:t xml:space="preserve"> sisenev</w:t>
      </w:r>
      <w:r>
        <w:t>ate</w:t>
      </w:r>
      <w:r w:rsidRPr="00113006">
        <w:t xml:space="preserve"> ja väljuva</w:t>
      </w:r>
      <w:r>
        <w:t>te</w:t>
      </w:r>
      <w:r w:rsidRPr="00113006">
        <w:t xml:space="preserve"> tarne</w:t>
      </w:r>
      <w:r>
        <w:t xml:space="preserve">te jaoks ülekandevõimsuse </w:t>
      </w:r>
      <w:r w:rsidR="00240095" w:rsidRPr="00113006">
        <w:t>esita</w:t>
      </w:r>
      <w:r>
        <w:t>des</w:t>
      </w:r>
      <w:r w:rsidR="00240095" w:rsidRPr="00113006">
        <w:t xml:space="preserve"> süsteemihaldurile </w:t>
      </w:r>
      <w:r w:rsidR="00A32A46">
        <w:t xml:space="preserve">võimsuse reserveerimise </w:t>
      </w:r>
      <w:r>
        <w:t>avalduse</w:t>
      </w:r>
      <w:r w:rsidR="00240095" w:rsidRPr="00113006">
        <w:t>;</w:t>
      </w:r>
    </w:p>
    <w:p w14:paraId="02CA144C" w14:textId="61F97FBD" w:rsidR="0093672E" w:rsidRDefault="00E42919" w:rsidP="00895486">
      <w:pPr>
        <w:pStyle w:val="Heading3"/>
        <w:spacing w:before="0"/>
      </w:pPr>
      <w:r>
        <w:t>p</w:t>
      </w:r>
      <w:r w:rsidRPr="005139FE">
        <w:t xml:space="preserve">iiriüleses sisend-väljund punktis ülekandevõimsuse </w:t>
      </w:r>
      <w:r>
        <w:t>reserveerimisel</w:t>
      </w:r>
      <w:r w:rsidRPr="005139FE">
        <w:t xml:space="preserve"> tagab </w:t>
      </w:r>
      <w:r w:rsidR="00F919AB">
        <w:t>turuosaline</w:t>
      </w:r>
      <w:r w:rsidRPr="005139FE">
        <w:t>, et soovitud mahus tarne teostamiseks on tal õigus kasutada vajalikus koguses sisend-väljund ülekandevõimsust ka naabersüsteemis</w:t>
      </w:r>
      <w:r w:rsidR="0093672E">
        <w:t>;</w:t>
      </w:r>
      <w:r w:rsidR="0093672E" w:rsidRPr="0093672E">
        <w:t xml:space="preserve"> </w:t>
      </w:r>
    </w:p>
    <w:p w14:paraId="71B21518" w14:textId="1D795FE2" w:rsidR="00E42919" w:rsidRPr="005139FE" w:rsidRDefault="0093672E" w:rsidP="00895486">
      <w:pPr>
        <w:pStyle w:val="Heading3"/>
        <w:spacing w:before="0"/>
      </w:pPr>
      <w:r w:rsidRPr="00113006">
        <w:t>jälgima talle süsteemi</w:t>
      </w:r>
      <w:r>
        <w:t>halduri poolt edastatud teateid</w:t>
      </w:r>
      <w:r w:rsidRPr="00113006">
        <w:t>;</w:t>
      </w:r>
    </w:p>
    <w:p w14:paraId="04FAEAE4" w14:textId="7E81BC82" w:rsidR="00240095" w:rsidRPr="00113006" w:rsidRDefault="00240095" w:rsidP="00895486">
      <w:pPr>
        <w:pStyle w:val="Heading3"/>
        <w:spacing w:before="0"/>
      </w:pPr>
      <w:r w:rsidRPr="00113006">
        <w:t>uuendama oma infotehnoloogilist riist- ja/või tarkvara omal kulul süsteemi</w:t>
      </w:r>
      <w:r w:rsidRPr="00113006">
        <w:softHyphen/>
        <w:t>halduri poolt seatud tähtajaks, ku</w:t>
      </w:r>
      <w:r w:rsidR="00E42919">
        <w:t>i süsteemihaldur on teavitanud L</w:t>
      </w:r>
      <w:r w:rsidRPr="00113006">
        <w:t>epingus ettenähtud infovahetuse infotehnoloogilise lahenduse muutusest mõistliku aja ette ning tegemist on mõistliku muudatusega;</w:t>
      </w:r>
    </w:p>
    <w:p w14:paraId="33B25D13" w14:textId="77777777" w:rsidR="002962E9" w:rsidRDefault="00E42919" w:rsidP="00895486">
      <w:pPr>
        <w:pStyle w:val="Heading3"/>
        <w:spacing w:before="0"/>
      </w:pPr>
      <w:r>
        <w:t>teavitama L</w:t>
      </w:r>
      <w:r w:rsidR="00240095" w:rsidRPr="00113006">
        <w:t xml:space="preserve">epingu lõpetamise </w:t>
      </w:r>
      <w:r w:rsidR="00310C06" w:rsidRPr="00113006">
        <w:t xml:space="preserve">korral oma </w:t>
      </w:r>
      <w:r w:rsidR="00800D5A" w:rsidRPr="00113006">
        <w:t>kliente,</w:t>
      </w:r>
      <w:r w:rsidR="00310C06" w:rsidRPr="00113006">
        <w:t xml:space="preserve"> </w:t>
      </w:r>
      <w:r w:rsidR="00800D5A" w:rsidRPr="00113006">
        <w:t xml:space="preserve">kelle </w:t>
      </w:r>
      <w:r>
        <w:t>nimel võimsuseid reserveerib,</w:t>
      </w:r>
      <w:r w:rsidR="00800D5A" w:rsidRPr="00113006">
        <w:t xml:space="preserve"> </w:t>
      </w:r>
      <w:r w:rsidR="00310C06" w:rsidRPr="00113006">
        <w:t>võimalikult</w:t>
      </w:r>
      <w:r w:rsidR="00240095" w:rsidRPr="00113006">
        <w:t xml:space="preserve"> kiiresti;</w:t>
      </w:r>
    </w:p>
    <w:p w14:paraId="2F2CF29F" w14:textId="68C607F3" w:rsidR="00240095" w:rsidRPr="00113006" w:rsidRDefault="002962E9" w:rsidP="00895486">
      <w:pPr>
        <w:pStyle w:val="Heading3"/>
        <w:spacing w:before="0"/>
      </w:pPr>
      <w:r>
        <w:t xml:space="preserve">tasuma tähtaegselt </w:t>
      </w:r>
      <w:r w:rsidR="00AC0922">
        <w:t>ülekande</w:t>
      </w:r>
      <w:r>
        <w:t xml:space="preserve">võimsuse kasutamise </w:t>
      </w:r>
      <w:r w:rsidR="00192F3B">
        <w:t>eest</w:t>
      </w:r>
      <w:r w:rsidR="00555A3E">
        <w:t xml:space="preserve"> süsteemihalduri esitatud arved ja </w:t>
      </w:r>
      <w:r w:rsidR="00E42919">
        <w:t xml:space="preserve">kõik </w:t>
      </w:r>
      <w:r>
        <w:t xml:space="preserve">teised </w:t>
      </w:r>
      <w:r w:rsidR="00E42919">
        <w:t>L</w:t>
      </w:r>
      <w:r w:rsidR="00240095" w:rsidRPr="00113006">
        <w:t>epingus ettenähtud maksed tähtajaks.</w:t>
      </w:r>
    </w:p>
    <w:p w14:paraId="29D7A5B4" w14:textId="3BA65C3D" w:rsidR="00D401C3" w:rsidRDefault="00F919AB" w:rsidP="00895486">
      <w:pPr>
        <w:pStyle w:val="Heading2"/>
        <w:numPr>
          <w:ilvl w:val="1"/>
          <w:numId w:val="33"/>
        </w:numPr>
        <w:spacing w:before="0"/>
      </w:pPr>
      <w:r>
        <w:t>Turuosali</w:t>
      </w:r>
      <w:r w:rsidR="00F82676">
        <w:t>s</w:t>
      </w:r>
      <w:r>
        <w:t>e</w:t>
      </w:r>
      <w:r w:rsidR="00E42919">
        <w:t xml:space="preserve">l </w:t>
      </w:r>
      <w:r w:rsidR="00D401C3">
        <w:t>on õigus</w:t>
      </w:r>
      <w:r w:rsidR="0093672E">
        <w:t>:</w:t>
      </w:r>
      <w:r w:rsidR="00D401C3">
        <w:t xml:space="preserve"> </w:t>
      </w:r>
    </w:p>
    <w:p w14:paraId="74B88D63" w14:textId="50FCB086" w:rsidR="00D401C3" w:rsidRDefault="00D401C3" w:rsidP="00895486">
      <w:pPr>
        <w:pStyle w:val="Heading3"/>
        <w:spacing w:before="0"/>
      </w:pPr>
      <w:r>
        <w:t>reserveerida ja kasutada võimsust Metoodikas sätestatud korras;</w:t>
      </w:r>
    </w:p>
    <w:p w14:paraId="6A64791A" w14:textId="31717D94" w:rsidR="00240095" w:rsidRDefault="00240095" w:rsidP="00895486">
      <w:pPr>
        <w:pStyle w:val="Heading3"/>
        <w:spacing w:before="0"/>
      </w:pPr>
      <w:r w:rsidRPr="00113006">
        <w:t xml:space="preserve">saada </w:t>
      </w:r>
      <w:r w:rsidR="002962E9">
        <w:t xml:space="preserve">süsteemihaldurilt </w:t>
      </w:r>
      <w:r w:rsidR="00D401C3">
        <w:t xml:space="preserve">teavet </w:t>
      </w:r>
      <w:r w:rsidR="002962E9">
        <w:t xml:space="preserve">ning selgitusi </w:t>
      </w:r>
      <w:r w:rsidR="00D401C3">
        <w:t>oma tehingute kohta Metoodika</w:t>
      </w:r>
      <w:r w:rsidR="009E38C4">
        <w:t>s ja seaduses sätestatud korras.</w:t>
      </w:r>
    </w:p>
    <w:p w14:paraId="427D33AF" w14:textId="77777777" w:rsidR="00B14627" w:rsidRPr="00B14627" w:rsidRDefault="00B14627" w:rsidP="00B14627">
      <w:pPr>
        <w:rPr>
          <w:del w:id="183" w:author="Airi Noor" w:date="2017-04-03T16:06:00Z"/>
        </w:rPr>
      </w:pPr>
    </w:p>
    <w:p w14:paraId="148E6945" w14:textId="386907BA" w:rsidR="0006122A" w:rsidRDefault="00AC0922" w:rsidP="0006122A">
      <w:pPr>
        <w:pStyle w:val="Heading1"/>
      </w:pPr>
      <w:bookmarkStart w:id="184" w:name="_Toc479587568"/>
      <w:r>
        <w:t>Maag</w:t>
      </w:r>
      <w:r w:rsidR="0044754F">
        <w:t xml:space="preserve">aasi ülekandevõimsuse jaotamise </w:t>
      </w:r>
      <w:r w:rsidR="0006122A" w:rsidRPr="0006122A">
        <w:t>lepingu muutmine ja ülesütlemine</w:t>
      </w:r>
      <w:bookmarkEnd w:id="184"/>
      <w:r w:rsidR="0006122A" w:rsidRPr="0006122A">
        <w:t xml:space="preserve"> </w:t>
      </w:r>
    </w:p>
    <w:p w14:paraId="08402E66" w14:textId="166AC014" w:rsidR="0006122A" w:rsidRPr="0006122A" w:rsidRDefault="0006122A" w:rsidP="0006122A">
      <w:pPr>
        <w:pStyle w:val="Heading2"/>
        <w:numPr>
          <w:ilvl w:val="1"/>
          <w:numId w:val="33"/>
        </w:numPr>
      </w:pPr>
      <w:r w:rsidRPr="0006122A">
        <w:lastRenderedPageBreak/>
        <w:t xml:space="preserve">Lepingut saab muuta poolte kirjalikul kokkuleppel või muudel lepingus või õigusaktides ettenähtud alustel. Süsteemihalduril on õigus ühepoolselt muuta </w:t>
      </w:r>
      <w:r w:rsidR="005A78EF">
        <w:t>metoodikat</w:t>
      </w:r>
      <w:r w:rsidRPr="0006122A">
        <w:t xml:space="preserve"> seaduses sätestatud korras. </w:t>
      </w:r>
    </w:p>
    <w:p w14:paraId="3BAB5BFB" w14:textId="2EBBA56E" w:rsidR="0006122A" w:rsidRDefault="005A78EF" w:rsidP="0006122A">
      <w:pPr>
        <w:pStyle w:val="Heading2"/>
        <w:numPr>
          <w:ilvl w:val="1"/>
          <w:numId w:val="33"/>
        </w:numPr>
      </w:pPr>
      <w:r>
        <w:t>Metoodika</w:t>
      </w:r>
      <w:r w:rsidR="0006122A" w:rsidRPr="0006122A">
        <w:t xml:space="preserve"> muutmisest teatab süsteemihaldur </w:t>
      </w:r>
      <w:r>
        <w:t>turuosalisele</w:t>
      </w:r>
      <w:r w:rsidR="0006122A" w:rsidRPr="0006122A">
        <w:t xml:space="preserve"> kirjalikult vähemalt 30 päeva enne nende kehtima hakkamist. </w:t>
      </w:r>
      <w:r>
        <w:t>Turuosalisele</w:t>
      </w:r>
      <w:r w:rsidR="0006122A">
        <w:t xml:space="preserve"> on õigus leping üles ütelda, kui ta ei nõustu muudetud </w:t>
      </w:r>
      <w:r>
        <w:t>metoodikaga</w:t>
      </w:r>
      <w:r w:rsidR="0006122A">
        <w:t xml:space="preserve">. Muudetud </w:t>
      </w:r>
      <w:r>
        <w:t>metoodika</w:t>
      </w:r>
      <w:r w:rsidR="0006122A">
        <w:t xml:space="preserve"> avaldab süsteemihaldur oma veebilehel. Süsteemihaldur kohustub </w:t>
      </w:r>
      <w:r>
        <w:t>turuosalise</w:t>
      </w:r>
      <w:r w:rsidR="0006122A">
        <w:t xml:space="preserve"> nõudmisel andma selgitusi muudatuste kohta. </w:t>
      </w:r>
    </w:p>
    <w:p w14:paraId="5B2049FD" w14:textId="16F994E7" w:rsidR="005A78EF" w:rsidRPr="00B8414E" w:rsidRDefault="0006122A" w:rsidP="0006122A">
      <w:pPr>
        <w:pStyle w:val="Heading2"/>
        <w:numPr>
          <w:ilvl w:val="1"/>
          <w:numId w:val="33"/>
        </w:numPr>
      </w:pPr>
      <w:r w:rsidRPr="00B8414E">
        <w:t xml:space="preserve">Mistahes ajahetkel kehtiv süsteemihalduri </w:t>
      </w:r>
      <w:r w:rsidR="005A78EF" w:rsidRPr="00B8414E">
        <w:t>metoodika</w:t>
      </w:r>
      <w:r w:rsidRPr="00B8414E">
        <w:t xml:space="preserve"> on </w:t>
      </w:r>
      <w:r w:rsidR="00AC0922" w:rsidRPr="00B8414E">
        <w:t>maa</w:t>
      </w:r>
      <w:r w:rsidR="005A78EF" w:rsidRPr="00B8414E">
        <w:t xml:space="preserve">gaasi ülekandevõimsuse jaotamise </w:t>
      </w:r>
      <w:r w:rsidRPr="00B8414E">
        <w:t xml:space="preserve">lepingu, sealhulgas kõigi selle olemasolevate ja tulevaste lisade, osade, muudatuste ja täienduste lahutamatuks osaks, sõltumata nende vahetust lisamisest lepingule. </w:t>
      </w:r>
    </w:p>
    <w:p w14:paraId="5D693779" w14:textId="00C34E86" w:rsidR="0006122A" w:rsidRDefault="0006122A" w:rsidP="0006122A">
      <w:pPr>
        <w:pStyle w:val="Heading2"/>
        <w:numPr>
          <w:ilvl w:val="1"/>
          <w:numId w:val="33"/>
        </w:numPr>
      </w:pPr>
      <w:r>
        <w:t>Poolel on õigus leping üles öelda, kui teine pool on oluliselt rikkunud lepingust tulenevaid kohustusi ning seda rikkumist ei ole heastatud selleks antud mõistliku aja jooksul. Pool peab teisele poolele lepingu ülesütlemise soovist kirjalikult vähemalt 30 päeva ette teatama.</w:t>
      </w:r>
    </w:p>
    <w:p w14:paraId="2881F719" w14:textId="4E4C4535" w:rsidR="0006122A" w:rsidRDefault="005A78EF" w:rsidP="0006122A">
      <w:pPr>
        <w:pStyle w:val="Heading2"/>
        <w:numPr>
          <w:ilvl w:val="1"/>
          <w:numId w:val="33"/>
        </w:numPr>
      </w:pPr>
      <w:r>
        <w:t>Turuosalisel</w:t>
      </w:r>
      <w:r w:rsidR="0006122A">
        <w:t xml:space="preserve"> on õigus leping igal ajal üles öelda, teatades sellest süsteemihaldurile kirjalikult vähemalt 30 päeva ette.</w:t>
      </w:r>
    </w:p>
    <w:p w14:paraId="73B65337" w14:textId="474E2F4A" w:rsidR="0006122A" w:rsidRDefault="0006122A" w:rsidP="0006122A">
      <w:pPr>
        <w:pStyle w:val="Heading2"/>
        <w:numPr>
          <w:ilvl w:val="1"/>
          <w:numId w:val="33"/>
        </w:numPr>
      </w:pPr>
      <w:r>
        <w:t>Lepingu lõppemisel mistahes põhjusel, kaasa arvatud lepingu kehtetus, kohaldatakse ka pärast lepingu lõppemist neid lepingu sätteid, mis oma olemuse tõttu sätestavad poolte õigusi ja kohustusi pärast lepingu lõppemist. Samuti tuleb sõltumata lepingu lõppemisest täita kõik lõppemise hetkeks juba tekkinud kohustused, sealhulgas tasuda kõik sissenõutavaks muutunud või lepingu kehtivuse ajal toimunud sündmuse tulemusena pärast lepingu lõppemist sissenõutavaks muutunud maksed vastavalt lepingule.</w:t>
      </w:r>
    </w:p>
    <w:p w14:paraId="5834928B" w14:textId="77777777" w:rsidR="00B14627" w:rsidRDefault="00B14627" w:rsidP="00B14627">
      <w:pPr>
        <w:pStyle w:val="Heading2"/>
        <w:ind w:left="576"/>
        <w:rPr>
          <w:del w:id="185" w:author="Airi Noor" w:date="2017-04-03T16:06:00Z"/>
        </w:rPr>
      </w:pPr>
    </w:p>
    <w:p w14:paraId="34DF3DCE" w14:textId="77777777" w:rsidR="0044754F" w:rsidRDefault="0044754F" w:rsidP="0044754F">
      <w:pPr>
        <w:pStyle w:val="Heading1"/>
      </w:pPr>
      <w:bookmarkStart w:id="186" w:name="_Toc479587569"/>
      <w:r>
        <w:t>Tahteavaldused</w:t>
      </w:r>
      <w:bookmarkEnd w:id="186"/>
    </w:p>
    <w:p w14:paraId="440C4CD6" w14:textId="45EB92F0" w:rsidR="0044754F" w:rsidRPr="0044754F" w:rsidRDefault="0044754F" w:rsidP="0044754F">
      <w:pPr>
        <w:pStyle w:val="Heading2"/>
        <w:numPr>
          <w:ilvl w:val="1"/>
          <w:numId w:val="33"/>
        </w:numPr>
      </w:pPr>
      <w:r w:rsidRPr="0044754F">
        <w:t xml:space="preserve">Kõik </w:t>
      </w:r>
      <w:r w:rsidR="00886CDC">
        <w:rPr>
          <w:rStyle w:val="Heading2Char"/>
        </w:rPr>
        <w:t>L</w:t>
      </w:r>
      <w:r w:rsidRPr="0044754F">
        <w:rPr>
          <w:rStyle w:val="Heading2Char"/>
        </w:rPr>
        <w:t>epingu täitmisega või lepingust tulenevate vaidlustega seotud teated, nõusolekud, kooskõlastused</w:t>
      </w:r>
      <w:r w:rsidRPr="0044754F">
        <w:t xml:space="preserve"> ja muud tahteavaldused, samuti muu teave (edaspidi: tahteavaldus) tuleb teisele poolele esitada kirjalikku taasesitamist võimaldavas vormis, välja arvatud juhtudel, kui sellised teated on informatsioonilise iseloomuga, mille edastamisel teisele poolele ei ole õiguslikke tagajärgi.</w:t>
      </w:r>
    </w:p>
    <w:p w14:paraId="08D1D8DA" w14:textId="77777777" w:rsidR="0044754F" w:rsidRDefault="0044754F" w:rsidP="0044754F">
      <w:pPr>
        <w:pStyle w:val="Heading2"/>
        <w:numPr>
          <w:ilvl w:val="1"/>
          <w:numId w:val="33"/>
        </w:numPr>
      </w:pPr>
      <w:r>
        <w:t>Tahteavaldus loetakse kätte antuks juhul, kui see on antud teisele poolele üle allkirja vastu või e-posti teel lepingus märgitud või teisele poolele kirjalikult teatatud e-posti aadressil või edastatud postiasutuse kaudu registreeritud kirja teel. Kõik lepingu täitmisega seotud tahteavaldused, millega ei kalduta kõrvale lepingu tingimustest, loetakse kehtivalt ja poolte jaoks siduvalt üle antuks üksnes siis, kui need on antud lepingus nimetatud isikute või nende poolt otseselt selleks volitatud isikute poolt.</w:t>
      </w:r>
    </w:p>
    <w:p w14:paraId="30354A5D" w14:textId="7FD22713" w:rsidR="0044754F" w:rsidRPr="0006122A" w:rsidRDefault="0044754F" w:rsidP="0044754F">
      <w:pPr>
        <w:pStyle w:val="Heading2"/>
        <w:numPr>
          <w:ilvl w:val="1"/>
          <w:numId w:val="33"/>
        </w:numPr>
      </w:pPr>
      <w:r>
        <w:t>Lepingule allkirj</w:t>
      </w:r>
      <w:r w:rsidR="00192313">
        <w:t>as</w:t>
      </w:r>
      <w:r>
        <w:t xml:space="preserve">tamisega annavad pooled nõusoleku </w:t>
      </w:r>
      <w:r w:rsidR="00AC0922">
        <w:t>maa</w:t>
      </w:r>
      <w:r>
        <w:t>gaasi ülekandevõimsuse jaotamisega seotud kõnede salvestamiseks ning kasutada vajaduse korral vastavaid salvestisi antud korralduste või muude turuosalise poolt tehtud toimingute tõendamiseks.</w:t>
      </w:r>
    </w:p>
    <w:p w14:paraId="478A7645" w14:textId="77777777" w:rsidR="00240095" w:rsidRPr="00113006" w:rsidRDefault="00240095" w:rsidP="00240095">
      <w:pPr>
        <w:pStyle w:val="ListParagraph"/>
        <w:keepNext w:val="0"/>
        <w:keepLines w:val="0"/>
        <w:spacing w:before="0" w:line="240" w:lineRule="auto"/>
        <w:rPr>
          <w:rStyle w:val="FontStyle151"/>
          <w:rFonts w:ascii="Times New Roman" w:hAnsi="Times New Roman" w:cs="Times New Roman"/>
          <w:sz w:val="24"/>
          <w:szCs w:val="24"/>
        </w:rPr>
      </w:pPr>
      <w:bookmarkStart w:id="187" w:name="_Toc428513470"/>
      <w:bookmarkStart w:id="188" w:name="_Toc428513493"/>
      <w:bookmarkStart w:id="189" w:name="_Toc428523487"/>
      <w:bookmarkStart w:id="190" w:name="_Toc428524754"/>
      <w:bookmarkStart w:id="191" w:name="_Toc428513471"/>
      <w:bookmarkStart w:id="192" w:name="_Toc428513494"/>
      <w:bookmarkStart w:id="193" w:name="_Toc428523488"/>
      <w:bookmarkStart w:id="194" w:name="_Toc428524755"/>
      <w:bookmarkStart w:id="195" w:name="_Toc428513472"/>
      <w:bookmarkStart w:id="196" w:name="_Toc428513495"/>
      <w:bookmarkStart w:id="197" w:name="_Toc428523489"/>
      <w:bookmarkStart w:id="198" w:name="_Toc428524756"/>
      <w:bookmarkStart w:id="199" w:name="_Toc428513473"/>
      <w:bookmarkStart w:id="200" w:name="_Toc428513496"/>
      <w:bookmarkStart w:id="201" w:name="_Toc428523490"/>
      <w:bookmarkStart w:id="202" w:name="_Toc428524757"/>
      <w:bookmarkStart w:id="203" w:name="_Toc428513474"/>
      <w:bookmarkStart w:id="204" w:name="_Toc428513497"/>
      <w:bookmarkStart w:id="205" w:name="_Toc428523491"/>
      <w:bookmarkStart w:id="206" w:name="_Toc428524758"/>
      <w:bookmarkStart w:id="207" w:name="_Toc428513475"/>
      <w:bookmarkStart w:id="208" w:name="_Toc428513498"/>
      <w:bookmarkStart w:id="209" w:name="_Toc428523492"/>
      <w:bookmarkStart w:id="210" w:name="_Toc42852475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sectPr w:rsidR="00240095" w:rsidRPr="00113006" w:rsidSect="00B97E5A">
      <w:headerReference w:type="default" r:id="rId12"/>
      <w:footerReference w:type="default" r:id="rId13"/>
      <w:pgSz w:w="11906" w:h="16838"/>
      <w:pgMar w:top="680" w:right="851" w:bottom="680"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B8912E" w15:done="0"/>
  <w15:commentEx w15:paraId="5E11446D" w15:done="0"/>
  <w15:commentEx w15:paraId="1645BF95" w15:done="0"/>
  <w15:commentEx w15:paraId="7D5381D5" w15:done="0"/>
  <w15:commentEx w15:paraId="0FF7890A" w15:paraIdParent="7D5381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0301" w14:textId="77777777" w:rsidR="006470DA" w:rsidRDefault="006470DA" w:rsidP="00343212">
      <w:pPr>
        <w:spacing w:line="240" w:lineRule="auto"/>
      </w:pPr>
      <w:r>
        <w:separator/>
      </w:r>
    </w:p>
  </w:endnote>
  <w:endnote w:type="continuationSeparator" w:id="0">
    <w:p w14:paraId="54EFBDB3" w14:textId="77777777" w:rsidR="006470DA" w:rsidRDefault="006470DA" w:rsidP="00343212">
      <w:pPr>
        <w:spacing w:line="240" w:lineRule="auto"/>
      </w:pPr>
      <w:r>
        <w:continuationSeparator/>
      </w:r>
    </w:p>
  </w:endnote>
  <w:endnote w:type="continuationNotice" w:id="1">
    <w:p w14:paraId="0E28F438" w14:textId="77777777" w:rsidR="006470DA" w:rsidRDefault="00647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A329" w14:textId="77777777" w:rsidR="00291ED3" w:rsidRDefault="0029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AD26" w14:textId="77777777" w:rsidR="006470DA" w:rsidRDefault="006470DA" w:rsidP="00343212">
      <w:pPr>
        <w:spacing w:line="240" w:lineRule="auto"/>
      </w:pPr>
      <w:r>
        <w:separator/>
      </w:r>
    </w:p>
  </w:footnote>
  <w:footnote w:type="continuationSeparator" w:id="0">
    <w:p w14:paraId="339DCACF" w14:textId="77777777" w:rsidR="006470DA" w:rsidRDefault="006470DA" w:rsidP="00343212">
      <w:pPr>
        <w:spacing w:line="240" w:lineRule="auto"/>
      </w:pPr>
      <w:r>
        <w:continuationSeparator/>
      </w:r>
    </w:p>
  </w:footnote>
  <w:footnote w:type="continuationNotice" w:id="1">
    <w:p w14:paraId="375A771A" w14:textId="77777777" w:rsidR="006470DA" w:rsidRDefault="006470DA">
      <w:pPr>
        <w:spacing w:line="240" w:lineRule="auto"/>
      </w:pPr>
    </w:p>
  </w:footnote>
  <w:footnote w:id="2">
    <w:p w14:paraId="3D99CE8C" w14:textId="2714B247" w:rsidR="001556C3" w:rsidRDefault="001556C3">
      <w:pPr>
        <w:pStyle w:val="FootnoteText"/>
        <w:rPr>
          <w:ins w:id="68" w:author="Airi Noor" w:date="2017-04-03T16:06:00Z"/>
        </w:rPr>
      </w:pPr>
      <w:ins w:id="69" w:author="Airi Noor" w:date="2017-04-03T16:06:00Z">
        <w:r>
          <w:rPr>
            <w:rStyle w:val="FootnoteReference"/>
          </w:rPr>
          <w:footnoteRef/>
        </w:r>
        <w:r>
          <w:t xml:space="preserve"> Vastavalt </w:t>
        </w:r>
        <w:r w:rsidRPr="001556C3">
          <w:t xml:space="preserve">Euroopa parlamendi ja nõukogu määrus (EÜ) nr </w:t>
        </w:r>
        <w:r>
          <w:t>2017/459</w:t>
        </w:r>
        <w:r w:rsidRPr="001556C3">
          <w:t xml:space="preserve"> </w:t>
        </w:r>
        <w:r>
          <w:t>artikkel 2 punktile</w:t>
        </w:r>
        <w:r w:rsidRPr="001556C3">
          <w:t xml:space="preserve"> </w:t>
        </w:r>
        <w:r>
          <w:t>5</w:t>
        </w:r>
        <w:r w:rsidRPr="001556C3">
          <w:t xml:space="preserve"> </w:t>
        </w:r>
        <w:r>
          <w:t>k</w:t>
        </w:r>
        <w:r w:rsidRPr="001556C3">
          <w:t>audsete võimsuse jaotamise meetodite kohaldamise korral võivad riiklikud reguleerivad asutused otsustada artikleid 8–37 mitte kohaldada.</w:t>
        </w:r>
      </w:ins>
    </w:p>
  </w:footnote>
  <w:footnote w:id="3">
    <w:p w14:paraId="0ACA9DBD" w14:textId="4FAF48A5" w:rsidR="008630DD" w:rsidRPr="00776ABD" w:rsidRDefault="008630DD">
      <w:pPr>
        <w:pStyle w:val="FootnoteText"/>
        <w:rPr>
          <w:sz w:val="18"/>
          <w:szCs w:val="18"/>
        </w:rPr>
      </w:pPr>
      <w:r>
        <w:rPr>
          <w:rStyle w:val="FootnoteReference"/>
        </w:rPr>
        <w:footnoteRef/>
      </w:r>
      <w:r>
        <w:t xml:space="preserve"> </w:t>
      </w:r>
      <w:r w:rsidR="00CF06DC" w:rsidRPr="00776ABD">
        <w:rPr>
          <w:sz w:val="18"/>
          <w:szCs w:val="18"/>
        </w:rPr>
        <w:t xml:space="preserve">Vastavalt </w:t>
      </w:r>
      <w:r w:rsidR="00EF3446">
        <w:rPr>
          <w:sz w:val="18"/>
          <w:szCs w:val="18"/>
        </w:rPr>
        <w:t>E</w:t>
      </w:r>
      <w:r w:rsidR="00EF3446" w:rsidRPr="00776ABD">
        <w:rPr>
          <w:sz w:val="18"/>
          <w:szCs w:val="18"/>
        </w:rPr>
        <w:t>uroopa parlamendi ja nõukogu määrus (EÜ)</w:t>
      </w:r>
      <w:r w:rsidR="00EF3446">
        <w:rPr>
          <w:sz w:val="18"/>
          <w:szCs w:val="18"/>
        </w:rPr>
        <w:t xml:space="preserve"> nr</w:t>
      </w:r>
      <w:r w:rsidR="00EF3446" w:rsidRPr="00776ABD">
        <w:rPr>
          <w:sz w:val="18"/>
          <w:szCs w:val="18"/>
        </w:rPr>
        <w:t xml:space="preserve"> 715/2009 I LISA punkti</w:t>
      </w:r>
      <w:r w:rsidR="00BB08A0">
        <w:rPr>
          <w:sz w:val="18"/>
          <w:szCs w:val="18"/>
        </w:rPr>
        <w:t>le</w:t>
      </w:r>
      <w:r w:rsidR="00EF3446" w:rsidRPr="00776ABD">
        <w:rPr>
          <w:sz w:val="18"/>
          <w:szCs w:val="18"/>
        </w:rPr>
        <w:t xml:space="preserve"> 3.3. </w:t>
      </w:r>
      <w:r w:rsidR="00EF3446">
        <w:rPr>
          <w:sz w:val="18"/>
          <w:szCs w:val="18"/>
        </w:rPr>
        <w:t xml:space="preserve">p </w:t>
      </w:r>
      <w:r w:rsidR="00EF3446" w:rsidRPr="00776ABD">
        <w:rPr>
          <w:sz w:val="18"/>
          <w:szCs w:val="18"/>
        </w:rPr>
        <w:t xml:space="preserve">(1)g </w:t>
      </w:r>
      <w:r w:rsidR="00EF3446">
        <w:rPr>
          <w:sz w:val="18"/>
          <w:szCs w:val="18"/>
        </w:rPr>
        <w:t xml:space="preserve">võib süsteemihaldur kindlat võimsust piirata või katkestada sellest </w:t>
      </w:r>
      <w:r w:rsidR="00EF3446" w:rsidRPr="00776ABD">
        <w:rPr>
          <w:rFonts w:cs="Times New Roman"/>
          <w:sz w:val="18"/>
          <w:szCs w:val="18"/>
        </w:rPr>
        <w:t>42 päeva ette</w:t>
      </w:r>
      <w:r w:rsidR="00EF3446">
        <w:rPr>
          <w:rFonts w:cs="Times New Roman"/>
          <w:sz w:val="18"/>
          <w:szCs w:val="18"/>
        </w:rPr>
        <w:t xml:space="preserve"> teatades </w:t>
      </w:r>
      <w:r w:rsidR="00EF3446">
        <w:rPr>
          <w:sz w:val="18"/>
          <w:szCs w:val="18"/>
        </w:rPr>
        <w:t xml:space="preserve">ning </w:t>
      </w:r>
      <w:r w:rsidR="00776ABD" w:rsidRPr="00776ABD">
        <w:rPr>
          <w:sz w:val="18"/>
          <w:szCs w:val="18"/>
        </w:rPr>
        <w:t xml:space="preserve">MGS </w:t>
      </w:r>
      <w:r w:rsidR="00776ABD" w:rsidRPr="00776ABD">
        <w:rPr>
          <w:rFonts w:cs="Times New Roman"/>
          <w:sz w:val="18"/>
          <w:szCs w:val="18"/>
        </w:rPr>
        <w:t>§</w:t>
      </w:r>
      <w:r w:rsidR="00484003">
        <w:rPr>
          <w:rFonts w:cs="Times New Roman"/>
          <w:sz w:val="18"/>
          <w:szCs w:val="18"/>
        </w:rPr>
        <w:t xml:space="preserve"> </w:t>
      </w:r>
      <w:r w:rsidR="00776ABD" w:rsidRPr="00776ABD">
        <w:rPr>
          <w:rFonts w:cs="Times New Roman"/>
          <w:sz w:val="18"/>
          <w:szCs w:val="18"/>
        </w:rPr>
        <w:t xml:space="preserve">17 </w:t>
      </w:r>
      <w:r w:rsidR="00361683">
        <w:rPr>
          <w:rFonts w:cs="Times New Roman"/>
          <w:sz w:val="18"/>
          <w:szCs w:val="18"/>
        </w:rPr>
        <w:t>lg</w:t>
      </w:r>
      <w:r w:rsidR="00776ABD" w:rsidRPr="00776ABD">
        <w:rPr>
          <w:rFonts w:cs="Times New Roman"/>
          <w:sz w:val="18"/>
          <w:szCs w:val="18"/>
        </w:rPr>
        <w:t xml:space="preserve"> 7</w:t>
      </w:r>
      <w:r w:rsidR="00776ABD" w:rsidRPr="00776ABD">
        <w:rPr>
          <w:sz w:val="18"/>
          <w:szCs w:val="18"/>
        </w:rPr>
        <w:t xml:space="preserve"> </w:t>
      </w:r>
      <w:r w:rsidR="00EF3446">
        <w:rPr>
          <w:sz w:val="18"/>
          <w:szCs w:val="18"/>
        </w:rPr>
        <w:t xml:space="preserve">kohaselt </w:t>
      </w:r>
      <w:r w:rsidR="00776ABD" w:rsidRPr="00776ABD">
        <w:rPr>
          <w:sz w:val="18"/>
          <w:szCs w:val="18"/>
        </w:rPr>
        <w:t>ei hüvita s</w:t>
      </w:r>
      <w:r w:rsidR="00776ABD" w:rsidRPr="00776ABD">
        <w:rPr>
          <w:rFonts w:cs="Times New Roman"/>
          <w:sz w:val="18"/>
          <w:szCs w:val="18"/>
        </w:rPr>
        <w:t xml:space="preserve">üsteemihaldur </w:t>
      </w:r>
      <w:r w:rsidR="00EF3446">
        <w:rPr>
          <w:rFonts w:cs="Times New Roman"/>
          <w:sz w:val="18"/>
          <w:szCs w:val="18"/>
        </w:rPr>
        <w:t>eeltoodu</w:t>
      </w:r>
      <w:r w:rsidR="00BB08A0">
        <w:rPr>
          <w:rFonts w:cs="Times New Roman"/>
          <w:sz w:val="18"/>
          <w:szCs w:val="18"/>
        </w:rPr>
        <w:t xml:space="preserve">d </w:t>
      </w:r>
      <w:r w:rsidR="00EF3446">
        <w:rPr>
          <w:rFonts w:cs="Times New Roman"/>
          <w:sz w:val="18"/>
          <w:szCs w:val="18"/>
        </w:rPr>
        <w:t xml:space="preserve">piiramisest või katkestamisest </w:t>
      </w:r>
      <w:r w:rsidR="00CF06DC" w:rsidRPr="00776ABD">
        <w:rPr>
          <w:rFonts w:cs="Times New Roman"/>
          <w:sz w:val="18"/>
          <w:szCs w:val="18"/>
        </w:rPr>
        <w:t>turuosalisele tekkinud kulutusi</w:t>
      </w:r>
      <w:r w:rsidR="00776ABD" w:rsidRPr="00776ABD">
        <w:rPr>
          <w:rFonts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5579"/>
      <w:docPartObj>
        <w:docPartGallery w:val="Page Numbers (Top of Page)"/>
        <w:docPartUnique/>
      </w:docPartObj>
    </w:sdtPr>
    <w:sdtEndPr>
      <w:rPr>
        <w:noProof/>
      </w:rPr>
    </w:sdtEndPr>
    <w:sdtContent>
      <w:p w14:paraId="12CB0A4F" w14:textId="458F7D06" w:rsidR="00907E19" w:rsidRDefault="00907E19">
        <w:pPr>
          <w:pStyle w:val="Header"/>
          <w:jc w:val="right"/>
        </w:pPr>
        <w:r>
          <w:fldChar w:fldCharType="begin"/>
        </w:r>
        <w:r>
          <w:instrText xml:space="preserve"> PAGE   \* MERGEFORMAT </w:instrText>
        </w:r>
        <w:r>
          <w:fldChar w:fldCharType="separate"/>
        </w:r>
        <w:r w:rsidR="00645584">
          <w:rPr>
            <w:noProof/>
          </w:rPr>
          <w:t>13</w:t>
        </w:r>
        <w:r>
          <w:rPr>
            <w:noProof/>
          </w:rPr>
          <w:fldChar w:fldCharType="end"/>
        </w:r>
      </w:p>
    </w:sdtContent>
  </w:sdt>
  <w:p w14:paraId="12573CBD" w14:textId="77777777" w:rsidR="00907E19" w:rsidRDefault="00907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63606F9"/>
    <w:multiLevelType w:val="hybridMultilevel"/>
    <w:tmpl w:val="C29EB60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0AE77750"/>
    <w:multiLevelType w:val="hybridMultilevel"/>
    <w:tmpl w:val="F39E7B0A"/>
    <w:lvl w:ilvl="0" w:tplc="55F4CFAC">
      <w:start w:val="1"/>
      <w:numFmt w:val="decimal"/>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B7C4217"/>
    <w:multiLevelType w:val="multilevel"/>
    <w:tmpl w:val="26A886D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vertAlign w:val="baseline"/>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D3D7FE3"/>
    <w:multiLevelType w:val="multilevel"/>
    <w:tmpl w:val="DCAC39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vertAlign w:val="baseline"/>
      </w:rPr>
    </w:lvl>
    <w:lvl w:ilvl="2">
      <w:start w:val="1"/>
      <w:numFmt w:val="lowerLetter"/>
      <w:lvlText w:val="%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D7D170C"/>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01F73FD"/>
    <w:multiLevelType w:val="hybridMultilevel"/>
    <w:tmpl w:val="17A686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8AC0E0F"/>
    <w:multiLevelType w:val="multilevel"/>
    <w:tmpl w:val="738AD3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B645DDB"/>
    <w:multiLevelType w:val="hybridMultilevel"/>
    <w:tmpl w:val="EF866FD6"/>
    <w:lvl w:ilvl="0" w:tplc="0425000F">
      <w:start w:val="1"/>
      <w:numFmt w:val="decimal"/>
      <w:lvlText w:val="%1."/>
      <w:lvlJc w:val="left"/>
      <w:pPr>
        <w:ind w:left="720" w:hanging="360"/>
      </w:pPr>
      <w:rPr>
        <w:rFonts w:ascii="Times New Roman" w:hAnsi="Times New Roman" w:cs="Times New Roman"/>
      </w:rPr>
    </w:lvl>
    <w:lvl w:ilvl="1" w:tplc="04250019">
      <w:start w:val="1"/>
      <w:numFmt w:val="lowerLetter"/>
      <w:lvlText w:val="%2."/>
      <w:lvlJc w:val="left"/>
      <w:pPr>
        <w:ind w:left="1440" w:hanging="360"/>
      </w:pPr>
      <w:rPr>
        <w:rFonts w:ascii="Times New Roman" w:hAnsi="Times New Roman" w:cs="Times New Roman"/>
      </w:rPr>
    </w:lvl>
    <w:lvl w:ilvl="2" w:tplc="0425001B">
      <w:start w:val="1"/>
      <w:numFmt w:val="lowerRoman"/>
      <w:lvlText w:val="%3."/>
      <w:lvlJc w:val="right"/>
      <w:pPr>
        <w:ind w:left="2160" w:hanging="180"/>
      </w:pPr>
      <w:rPr>
        <w:rFonts w:ascii="Times New Roman" w:hAnsi="Times New Roman" w:cs="Times New Roman"/>
      </w:rPr>
    </w:lvl>
    <w:lvl w:ilvl="3" w:tplc="0425000F">
      <w:start w:val="1"/>
      <w:numFmt w:val="decimal"/>
      <w:lvlText w:val="%4."/>
      <w:lvlJc w:val="left"/>
      <w:pPr>
        <w:ind w:left="2880" w:hanging="360"/>
      </w:pPr>
      <w:rPr>
        <w:rFonts w:ascii="Times New Roman" w:hAnsi="Times New Roman" w:cs="Times New Roman"/>
      </w:rPr>
    </w:lvl>
    <w:lvl w:ilvl="4" w:tplc="04250019">
      <w:start w:val="1"/>
      <w:numFmt w:val="lowerLetter"/>
      <w:lvlText w:val="%5."/>
      <w:lvlJc w:val="left"/>
      <w:pPr>
        <w:ind w:left="3600" w:hanging="360"/>
      </w:pPr>
      <w:rPr>
        <w:rFonts w:ascii="Times New Roman" w:hAnsi="Times New Roman" w:cs="Times New Roman"/>
      </w:rPr>
    </w:lvl>
    <w:lvl w:ilvl="5" w:tplc="0425001B">
      <w:start w:val="1"/>
      <w:numFmt w:val="lowerRoman"/>
      <w:lvlText w:val="%6."/>
      <w:lvlJc w:val="right"/>
      <w:pPr>
        <w:ind w:left="4320" w:hanging="180"/>
      </w:pPr>
      <w:rPr>
        <w:rFonts w:ascii="Times New Roman" w:hAnsi="Times New Roman" w:cs="Times New Roman"/>
      </w:rPr>
    </w:lvl>
    <w:lvl w:ilvl="6" w:tplc="0425000F">
      <w:start w:val="1"/>
      <w:numFmt w:val="decimal"/>
      <w:lvlText w:val="%7."/>
      <w:lvlJc w:val="left"/>
      <w:pPr>
        <w:ind w:left="5040" w:hanging="360"/>
      </w:pPr>
      <w:rPr>
        <w:rFonts w:ascii="Times New Roman" w:hAnsi="Times New Roman" w:cs="Times New Roman"/>
      </w:rPr>
    </w:lvl>
    <w:lvl w:ilvl="7" w:tplc="04250019">
      <w:start w:val="1"/>
      <w:numFmt w:val="lowerLetter"/>
      <w:lvlText w:val="%8."/>
      <w:lvlJc w:val="left"/>
      <w:pPr>
        <w:ind w:left="5760" w:hanging="360"/>
      </w:pPr>
      <w:rPr>
        <w:rFonts w:ascii="Times New Roman" w:hAnsi="Times New Roman" w:cs="Times New Roman"/>
      </w:rPr>
    </w:lvl>
    <w:lvl w:ilvl="8" w:tplc="0425001B">
      <w:start w:val="1"/>
      <w:numFmt w:val="lowerRoman"/>
      <w:lvlText w:val="%9."/>
      <w:lvlJc w:val="right"/>
      <w:pPr>
        <w:ind w:left="6480" w:hanging="180"/>
      </w:pPr>
      <w:rPr>
        <w:rFonts w:ascii="Times New Roman" w:hAnsi="Times New Roman" w:cs="Times New Roman"/>
      </w:rPr>
    </w:lvl>
  </w:abstractNum>
  <w:abstractNum w:abstractNumId="9">
    <w:nsid w:val="2C7D7A92"/>
    <w:multiLevelType w:val="hybridMultilevel"/>
    <w:tmpl w:val="CD84D082"/>
    <w:lvl w:ilvl="0" w:tplc="04250019">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06B2D40"/>
    <w:multiLevelType w:val="multilevel"/>
    <w:tmpl w:val="3D0659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vertAlign w:val="baseline"/>
      </w:rPr>
    </w:lvl>
    <w:lvl w:ilvl="2">
      <w:start w:val="1"/>
      <w:numFmt w:val="decimal"/>
      <w:lvlText w:val="%1.%2.%3."/>
      <w:lvlJc w:val="left"/>
      <w:pPr>
        <w:ind w:left="1288"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27D16DD"/>
    <w:multiLevelType w:val="hybridMultilevel"/>
    <w:tmpl w:val="80FCA908"/>
    <w:lvl w:ilvl="0" w:tplc="0425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9F4597"/>
    <w:multiLevelType w:val="hybridMultilevel"/>
    <w:tmpl w:val="F8963672"/>
    <w:lvl w:ilvl="0" w:tplc="04250003">
      <w:start w:val="1"/>
      <w:numFmt w:val="bullet"/>
      <w:lvlText w:val="o"/>
      <w:lvlJc w:val="left"/>
      <w:pPr>
        <w:ind w:left="1296" w:hanging="360"/>
      </w:pPr>
      <w:rPr>
        <w:rFonts w:ascii="Courier New" w:hAnsi="Courier New" w:cs="Courier New" w:hint="default"/>
      </w:rPr>
    </w:lvl>
    <w:lvl w:ilvl="1" w:tplc="04250003" w:tentative="1">
      <w:start w:val="1"/>
      <w:numFmt w:val="bullet"/>
      <w:lvlText w:val="o"/>
      <w:lvlJc w:val="left"/>
      <w:pPr>
        <w:ind w:left="2016" w:hanging="360"/>
      </w:pPr>
      <w:rPr>
        <w:rFonts w:ascii="Courier New" w:hAnsi="Courier New" w:cs="Courier New" w:hint="default"/>
      </w:rPr>
    </w:lvl>
    <w:lvl w:ilvl="2" w:tplc="04250005" w:tentative="1">
      <w:start w:val="1"/>
      <w:numFmt w:val="bullet"/>
      <w:lvlText w:val=""/>
      <w:lvlJc w:val="left"/>
      <w:pPr>
        <w:ind w:left="2736" w:hanging="360"/>
      </w:pPr>
      <w:rPr>
        <w:rFonts w:ascii="Wingdings" w:hAnsi="Wingdings" w:hint="default"/>
      </w:rPr>
    </w:lvl>
    <w:lvl w:ilvl="3" w:tplc="04250001" w:tentative="1">
      <w:start w:val="1"/>
      <w:numFmt w:val="bullet"/>
      <w:lvlText w:val=""/>
      <w:lvlJc w:val="left"/>
      <w:pPr>
        <w:ind w:left="3456" w:hanging="360"/>
      </w:pPr>
      <w:rPr>
        <w:rFonts w:ascii="Symbol" w:hAnsi="Symbol" w:hint="default"/>
      </w:rPr>
    </w:lvl>
    <w:lvl w:ilvl="4" w:tplc="04250003" w:tentative="1">
      <w:start w:val="1"/>
      <w:numFmt w:val="bullet"/>
      <w:lvlText w:val="o"/>
      <w:lvlJc w:val="left"/>
      <w:pPr>
        <w:ind w:left="4176" w:hanging="360"/>
      </w:pPr>
      <w:rPr>
        <w:rFonts w:ascii="Courier New" w:hAnsi="Courier New" w:cs="Courier New" w:hint="default"/>
      </w:rPr>
    </w:lvl>
    <w:lvl w:ilvl="5" w:tplc="04250005" w:tentative="1">
      <w:start w:val="1"/>
      <w:numFmt w:val="bullet"/>
      <w:lvlText w:val=""/>
      <w:lvlJc w:val="left"/>
      <w:pPr>
        <w:ind w:left="4896" w:hanging="360"/>
      </w:pPr>
      <w:rPr>
        <w:rFonts w:ascii="Wingdings" w:hAnsi="Wingdings" w:hint="default"/>
      </w:rPr>
    </w:lvl>
    <w:lvl w:ilvl="6" w:tplc="04250001" w:tentative="1">
      <w:start w:val="1"/>
      <w:numFmt w:val="bullet"/>
      <w:lvlText w:val=""/>
      <w:lvlJc w:val="left"/>
      <w:pPr>
        <w:ind w:left="5616" w:hanging="360"/>
      </w:pPr>
      <w:rPr>
        <w:rFonts w:ascii="Symbol" w:hAnsi="Symbol" w:hint="default"/>
      </w:rPr>
    </w:lvl>
    <w:lvl w:ilvl="7" w:tplc="04250003" w:tentative="1">
      <w:start w:val="1"/>
      <w:numFmt w:val="bullet"/>
      <w:lvlText w:val="o"/>
      <w:lvlJc w:val="left"/>
      <w:pPr>
        <w:ind w:left="6336" w:hanging="360"/>
      </w:pPr>
      <w:rPr>
        <w:rFonts w:ascii="Courier New" w:hAnsi="Courier New" w:cs="Courier New" w:hint="default"/>
      </w:rPr>
    </w:lvl>
    <w:lvl w:ilvl="8" w:tplc="04250005" w:tentative="1">
      <w:start w:val="1"/>
      <w:numFmt w:val="bullet"/>
      <w:lvlText w:val=""/>
      <w:lvlJc w:val="left"/>
      <w:pPr>
        <w:ind w:left="7056" w:hanging="360"/>
      </w:pPr>
      <w:rPr>
        <w:rFonts w:ascii="Wingdings" w:hAnsi="Wingdings" w:hint="default"/>
      </w:rPr>
    </w:lvl>
  </w:abstractNum>
  <w:abstractNum w:abstractNumId="13">
    <w:nsid w:val="36C3044D"/>
    <w:multiLevelType w:val="hybridMultilevel"/>
    <w:tmpl w:val="551A35A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3">
      <w:start w:val="1"/>
      <w:numFmt w:val="bullet"/>
      <w:lvlText w:val="o"/>
      <w:lvlJc w:val="left"/>
      <w:pPr>
        <w:ind w:left="2160" w:hanging="180"/>
      </w:pPr>
      <w:rPr>
        <w:rFonts w:ascii="Courier New" w:hAnsi="Courier New" w:cs="Courier New"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E144240"/>
    <w:multiLevelType w:val="hybridMultilevel"/>
    <w:tmpl w:val="D9621C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E975785"/>
    <w:multiLevelType w:val="hybridMultilevel"/>
    <w:tmpl w:val="4D38C434"/>
    <w:lvl w:ilvl="0" w:tplc="FAB6B9FA">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301C6"/>
    <w:multiLevelType w:val="hybridMultilevel"/>
    <w:tmpl w:val="9C922A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508174C"/>
    <w:multiLevelType w:val="multilevel"/>
    <w:tmpl w:val="0C22B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4D0D6E"/>
    <w:multiLevelType w:val="multilevel"/>
    <w:tmpl w:val="E86AC506"/>
    <w:lvl w:ilvl="0">
      <w:start w:val="1"/>
      <w:numFmt w:val="lowerLetter"/>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nsid w:val="519A3B28"/>
    <w:multiLevelType w:val="multilevel"/>
    <w:tmpl w:val="B664BE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0E4CDD"/>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5AA946AB"/>
    <w:multiLevelType w:val="hybridMultilevel"/>
    <w:tmpl w:val="0D1C33A8"/>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D781D85"/>
    <w:multiLevelType w:val="hybridMultilevel"/>
    <w:tmpl w:val="6FEC3A8E"/>
    <w:lvl w:ilvl="0" w:tplc="A74A49C4">
      <w:start w:val="1"/>
      <w:numFmt w:val="decimal"/>
      <w:lvlText w:val="%1)"/>
      <w:lvlJc w:val="left"/>
      <w:pPr>
        <w:ind w:left="8501" w:hanging="42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2AA5A17"/>
    <w:multiLevelType w:val="hybridMultilevel"/>
    <w:tmpl w:val="EE3403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42076DE"/>
    <w:multiLevelType w:val="multilevel"/>
    <w:tmpl w:val="D49CF0A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63247C6"/>
    <w:multiLevelType w:val="multilevel"/>
    <w:tmpl w:val="637015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B7D399B"/>
    <w:multiLevelType w:val="hybridMultilevel"/>
    <w:tmpl w:val="4C3E6EFA"/>
    <w:lvl w:ilvl="0" w:tplc="E99810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7E3A3F09"/>
    <w:multiLevelType w:val="multilevel"/>
    <w:tmpl w:val="8DE291EC"/>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9">
    <w:nsid w:val="7FC86E6B"/>
    <w:multiLevelType w:val="multilevel"/>
    <w:tmpl w:val="ACCCB70C"/>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0"/>
  </w:num>
  <w:num w:numId="4">
    <w:abstractNumId w:val="8"/>
  </w:num>
  <w:num w:numId="5">
    <w:abstractNumId w:val="28"/>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1"/>
  </w:num>
  <w:num w:numId="14">
    <w:abstractNumId w:val="5"/>
  </w:num>
  <w:num w:numId="15">
    <w:abstractNumId w:val="29"/>
  </w:num>
  <w:num w:numId="16">
    <w:abstractNumId w:val="26"/>
  </w:num>
  <w:num w:numId="17">
    <w:abstractNumId w:val="26"/>
  </w:num>
  <w:num w:numId="18">
    <w:abstractNumId w:val="26"/>
  </w:num>
  <w:num w:numId="19">
    <w:abstractNumId w:val="26"/>
  </w:num>
  <w:num w:numId="20">
    <w:abstractNumId w:val="26"/>
  </w:num>
  <w:num w:numId="21">
    <w:abstractNumId w:val="9"/>
  </w:num>
  <w:num w:numId="22">
    <w:abstractNumId w:val="22"/>
  </w:num>
  <w:num w:numId="23">
    <w:abstractNumId w:val="23"/>
  </w:num>
  <w:num w:numId="24">
    <w:abstractNumId w:val="27"/>
  </w:num>
  <w:num w:numId="25">
    <w:abstractNumId w:val="19"/>
  </w:num>
  <w:num w:numId="26">
    <w:abstractNumId w:val="20"/>
  </w:num>
  <w:num w:numId="27">
    <w:abstractNumId w:val="13"/>
  </w:num>
  <w:num w:numId="28">
    <w:abstractNumId w:val="11"/>
  </w:num>
  <w:num w:numId="29">
    <w:abstractNumId w:val="26"/>
    <w:lvlOverride w:ilvl="0">
      <w:startOverride w:val="2"/>
    </w:lvlOverride>
    <w:lvlOverride w:ilvl="1">
      <w:startOverride w:val="1"/>
    </w:lvlOverride>
  </w:num>
  <w:num w:numId="30">
    <w:abstractNumId w:val="26"/>
    <w:lvlOverride w:ilvl="0">
      <w:startOverride w:val="2"/>
    </w:lvlOverride>
    <w:lvlOverride w:ilvl="1">
      <w:startOverride w:val="1"/>
    </w:lvlOverride>
  </w:num>
  <w:num w:numId="31">
    <w:abstractNumId w:val="26"/>
    <w:lvlOverride w:ilvl="0">
      <w:startOverride w:val="2"/>
    </w:lvlOverride>
    <w:lvlOverride w:ilvl="1">
      <w:startOverride w:val="1"/>
    </w:lvlOverride>
  </w:num>
  <w:num w:numId="32">
    <w:abstractNumId w:val="12"/>
  </w:num>
  <w:num w:numId="33">
    <w:abstractNumId w:val="3"/>
  </w:num>
  <w:num w:numId="34">
    <w:abstractNumId w:val="18"/>
  </w:num>
  <w:num w:numId="35">
    <w:abstractNumId w:val="2"/>
  </w:num>
  <w:num w:numId="36">
    <w:abstractNumId w:val="3"/>
  </w:num>
  <w:num w:numId="37">
    <w:abstractNumId w:val="1"/>
  </w:num>
  <w:num w:numId="38">
    <w:abstractNumId w:val="15"/>
  </w:num>
  <w:num w:numId="39">
    <w:abstractNumId w:val="14"/>
  </w:num>
  <w:num w:numId="40">
    <w:abstractNumId w:val="10"/>
  </w:num>
  <w:num w:numId="4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ko Aunapuu">
    <w15:presenceInfo w15:providerId="None" w15:userId="Veiko Aunapu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90"/>
    <w:rsid w:val="00002CDB"/>
    <w:rsid w:val="00005991"/>
    <w:rsid w:val="00006569"/>
    <w:rsid w:val="0001184C"/>
    <w:rsid w:val="00014F52"/>
    <w:rsid w:val="00017707"/>
    <w:rsid w:val="000209AF"/>
    <w:rsid w:val="00020D5E"/>
    <w:rsid w:val="0002326F"/>
    <w:rsid w:val="00025AD3"/>
    <w:rsid w:val="00026BA7"/>
    <w:rsid w:val="00034530"/>
    <w:rsid w:val="00035EBF"/>
    <w:rsid w:val="00041D9C"/>
    <w:rsid w:val="00042290"/>
    <w:rsid w:val="00046FD1"/>
    <w:rsid w:val="000471EF"/>
    <w:rsid w:val="000541E3"/>
    <w:rsid w:val="000547ED"/>
    <w:rsid w:val="000556B8"/>
    <w:rsid w:val="000568DC"/>
    <w:rsid w:val="00056E5A"/>
    <w:rsid w:val="00057CDB"/>
    <w:rsid w:val="0006028E"/>
    <w:rsid w:val="0006122A"/>
    <w:rsid w:val="00063569"/>
    <w:rsid w:val="00066434"/>
    <w:rsid w:val="00071492"/>
    <w:rsid w:val="00071A79"/>
    <w:rsid w:val="000725D0"/>
    <w:rsid w:val="000734F3"/>
    <w:rsid w:val="00074ABD"/>
    <w:rsid w:val="00081953"/>
    <w:rsid w:val="000833C3"/>
    <w:rsid w:val="00083463"/>
    <w:rsid w:val="00085642"/>
    <w:rsid w:val="000864A8"/>
    <w:rsid w:val="00086557"/>
    <w:rsid w:val="0009030B"/>
    <w:rsid w:val="00093A27"/>
    <w:rsid w:val="000940DB"/>
    <w:rsid w:val="000953FB"/>
    <w:rsid w:val="000A2257"/>
    <w:rsid w:val="000A5EA1"/>
    <w:rsid w:val="000A61BB"/>
    <w:rsid w:val="000B37FA"/>
    <w:rsid w:val="000B3EB3"/>
    <w:rsid w:val="000B5A06"/>
    <w:rsid w:val="000B62BA"/>
    <w:rsid w:val="000B7101"/>
    <w:rsid w:val="000C0FC1"/>
    <w:rsid w:val="000C243F"/>
    <w:rsid w:val="000C4E5F"/>
    <w:rsid w:val="000C53B3"/>
    <w:rsid w:val="000C774A"/>
    <w:rsid w:val="000D6FCC"/>
    <w:rsid w:val="000E1230"/>
    <w:rsid w:val="000E1C9F"/>
    <w:rsid w:val="000E2975"/>
    <w:rsid w:val="000E433B"/>
    <w:rsid w:val="000E6336"/>
    <w:rsid w:val="000E6EC4"/>
    <w:rsid w:val="000E743B"/>
    <w:rsid w:val="000E7D97"/>
    <w:rsid w:val="000E7FBA"/>
    <w:rsid w:val="000F1F24"/>
    <w:rsid w:val="000F1F44"/>
    <w:rsid w:val="000F2D0C"/>
    <w:rsid w:val="000F3DD2"/>
    <w:rsid w:val="000F4478"/>
    <w:rsid w:val="000F4DE7"/>
    <w:rsid w:val="000F6C22"/>
    <w:rsid w:val="000F6D2D"/>
    <w:rsid w:val="000F7EA8"/>
    <w:rsid w:val="00100363"/>
    <w:rsid w:val="001003CB"/>
    <w:rsid w:val="00105198"/>
    <w:rsid w:val="00113006"/>
    <w:rsid w:val="00113D4B"/>
    <w:rsid w:val="00113F9B"/>
    <w:rsid w:val="00121AA6"/>
    <w:rsid w:val="0012270E"/>
    <w:rsid w:val="00123CC5"/>
    <w:rsid w:val="00124399"/>
    <w:rsid w:val="001251CF"/>
    <w:rsid w:val="0012586C"/>
    <w:rsid w:val="00126297"/>
    <w:rsid w:val="00126873"/>
    <w:rsid w:val="0012769C"/>
    <w:rsid w:val="00127908"/>
    <w:rsid w:val="00134F62"/>
    <w:rsid w:val="00135672"/>
    <w:rsid w:val="00136170"/>
    <w:rsid w:val="00136FD7"/>
    <w:rsid w:val="001409D7"/>
    <w:rsid w:val="00140B7E"/>
    <w:rsid w:val="0014294A"/>
    <w:rsid w:val="00142EC6"/>
    <w:rsid w:val="00143A8C"/>
    <w:rsid w:val="00143FE7"/>
    <w:rsid w:val="001441DB"/>
    <w:rsid w:val="001442F8"/>
    <w:rsid w:val="00144C63"/>
    <w:rsid w:val="00147723"/>
    <w:rsid w:val="00150FB0"/>
    <w:rsid w:val="001514ED"/>
    <w:rsid w:val="001527B4"/>
    <w:rsid w:val="00152DC8"/>
    <w:rsid w:val="00152FE9"/>
    <w:rsid w:val="00153426"/>
    <w:rsid w:val="00153C8E"/>
    <w:rsid w:val="001551B1"/>
    <w:rsid w:val="001556C3"/>
    <w:rsid w:val="001557C3"/>
    <w:rsid w:val="00155A00"/>
    <w:rsid w:val="00160759"/>
    <w:rsid w:val="001621E9"/>
    <w:rsid w:val="00165C23"/>
    <w:rsid w:val="00170413"/>
    <w:rsid w:val="00173CC4"/>
    <w:rsid w:val="00180C6C"/>
    <w:rsid w:val="00182061"/>
    <w:rsid w:val="00184AE8"/>
    <w:rsid w:val="00187BE1"/>
    <w:rsid w:val="00190509"/>
    <w:rsid w:val="0019057D"/>
    <w:rsid w:val="00192313"/>
    <w:rsid w:val="00192549"/>
    <w:rsid w:val="00192F3B"/>
    <w:rsid w:val="0019314B"/>
    <w:rsid w:val="00194B8E"/>
    <w:rsid w:val="0019564A"/>
    <w:rsid w:val="00196DD2"/>
    <w:rsid w:val="0019735E"/>
    <w:rsid w:val="001A1E10"/>
    <w:rsid w:val="001A303B"/>
    <w:rsid w:val="001A766C"/>
    <w:rsid w:val="001B0441"/>
    <w:rsid w:val="001B10B6"/>
    <w:rsid w:val="001B3524"/>
    <w:rsid w:val="001B50A6"/>
    <w:rsid w:val="001B55E0"/>
    <w:rsid w:val="001B60DA"/>
    <w:rsid w:val="001B7761"/>
    <w:rsid w:val="001C0947"/>
    <w:rsid w:val="001C0E18"/>
    <w:rsid w:val="001C208C"/>
    <w:rsid w:val="001C288E"/>
    <w:rsid w:val="001C2D33"/>
    <w:rsid w:val="001C4F17"/>
    <w:rsid w:val="001C4F4C"/>
    <w:rsid w:val="001C6556"/>
    <w:rsid w:val="001C6FF3"/>
    <w:rsid w:val="001D5199"/>
    <w:rsid w:val="001D6D32"/>
    <w:rsid w:val="001D7EB7"/>
    <w:rsid w:val="001E0B91"/>
    <w:rsid w:val="001E127D"/>
    <w:rsid w:val="001E1A29"/>
    <w:rsid w:val="001E38AE"/>
    <w:rsid w:val="001E4B74"/>
    <w:rsid w:val="001E6868"/>
    <w:rsid w:val="001E6B9E"/>
    <w:rsid w:val="001E6CDD"/>
    <w:rsid w:val="001E7340"/>
    <w:rsid w:val="001E7CCB"/>
    <w:rsid w:val="001F366E"/>
    <w:rsid w:val="001F4BE1"/>
    <w:rsid w:val="001F52A4"/>
    <w:rsid w:val="001F5650"/>
    <w:rsid w:val="001F5947"/>
    <w:rsid w:val="001F6207"/>
    <w:rsid w:val="001F68DB"/>
    <w:rsid w:val="001F6C3F"/>
    <w:rsid w:val="001F6C49"/>
    <w:rsid w:val="0020127B"/>
    <w:rsid w:val="002019F5"/>
    <w:rsid w:val="00205D1D"/>
    <w:rsid w:val="0020666A"/>
    <w:rsid w:val="002102CE"/>
    <w:rsid w:val="00210F48"/>
    <w:rsid w:val="00212232"/>
    <w:rsid w:val="002129E9"/>
    <w:rsid w:val="002141DA"/>
    <w:rsid w:val="002150C1"/>
    <w:rsid w:val="00220134"/>
    <w:rsid w:val="00220BD1"/>
    <w:rsid w:val="00222A66"/>
    <w:rsid w:val="00225488"/>
    <w:rsid w:val="002254A3"/>
    <w:rsid w:val="002256B4"/>
    <w:rsid w:val="00230258"/>
    <w:rsid w:val="002312AA"/>
    <w:rsid w:val="00231D44"/>
    <w:rsid w:val="002348B0"/>
    <w:rsid w:val="00235E20"/>
    <w:rsid w:val="00236197"/>
    <w:rsid w:val="00236B93"/>
    <w:rsid w:val="002374A3"/>
    <w:rsid w:val="00240095"/>
    <w:rsid w:val="00243B94"/>
    <w:rsid w:val="00245BF9"/>
    <w:rsid w:val="002502D7"/>
    <w:rsid w:val="00254C8A"/>
    <w:rsid w:val="002556EF"/>
    <w:rsid w:val="00262D43"/>
    <w:rsid w:val="00262D8A"/>
    <w:rsid w:val="00263272"/>
    <w:rsid w:val="002633E1"/>
    <w:rsid w:val="00266040"/>
    <w:rsid w:val="002665C9"/>
    <w:rsid w:val="002707B9"/>
    <w:rsid w:val="00270DF0"/>
    <w:rsid w:val="0027361E"/>
    <w:rsid w:val="00275443"/>
    <w:rsid w:val="00276556"/>
    <w:rsid w:val="002777A0"/>
    <w:rsid w:val="002827F3"/>
    <w:rsid w:val="0028340D"/>
    <w:rsid w:val="00283C33"/>
    <w:rsid w:val="0028519F"/>
    <w:rsid w:val="0028575F"/>
    <w:rsid w:val="00287FF1"/>
    <w:rsid w:val="00290D86"/>
    <w:rsid w:val="00291ED3"/>
    <w:rsid w:val="0029582A"/>
    <w:rsid w:val="00295F73"/>
    <w:rsid w:val="002962E9"/>
    <w:rsid w:val="00296415"/>
    <w:rsid w:val="002972A5"/>
    <w:rsid w:val="002A2193"/>
    <w:rsid w:val="002A6321"/>
    <w:rsid w:val="002A65E1"/>
    <w:rsid w:val="002A714A"/>
    <w:rsid w:val="002A745F"/>
    <w:rsid w:val="002B15A0"/>
    <w:rsid w:val="002B35DC"/>
    <w:rsid w:val="002B5D73"/>
    <w:rsid w:val="002B67C0"/>
    <w:rsid w:val="002C02D6"/>
    <w:rsid w:val="002C0EE3"/>
    <w:rsid w:val="002C172B"/>
    <w:rsid w:val="002C1ABE"/>
    <w:rsid w:val="002C3B63"/>
    <w:rsid w:val="002C3CBC"/>
    <w:rsid w:val="002C41E6"/>
    <w:rsid w:val="002C5E1C"/>
    <w:rsid w:val="002D057D"/>
    <w:rsid w:val="002D14AB"/>
    <w:rsid w:val="002D3070"/>
    <w:rsid w:val="002D585F"/>
    <w:rsid w:val="002D647A"/>
    <w:rsid w:val="002D6704"/>
    <w:rsid w:val="002E1208"/>
    <w:rsid w:val="002E53A3"/>
    <w:rsid w:val="002E595F"/>
    <w:rsid w:val="002F09E3"/>
    <w:rsid w:val="002F0D7F"/>
    <w:rsid w:val="002F1598"/>
    <w:rsid w:val="002F2202"/>
    <w:rsid w:val="003007F6"/>
    <w:rsid w:val="003029B0"/>
    <w:rsid w:val="00302BFE"/>
    <w:rsid w:val="003039B6"/>
    <w:rsid w:val="00306914"/>
    <w:rsid w:val="00310C06"/>
    <w:rsid w:val="00326B08"/>
    <w:rsid w:val="00327640"/>
    <w:rsid w:val="003308E0"/>
    <w:rsid w:val="00330CDC"/>
    <w:rsid w:val="0033128B"/>
    <w:rsid w:val="003328B2"/>
    <w:rsid w:val="00335027"/>
    <w:rsid w:val="0033633F"/>
    <w:rsid w:val="00337605"/>
    <w:rsid w:val="00341CD4"/>
    <w:rsid w:val="00343212"/>
    <w:rsid w:val="003435AF"/>
    <w:rsid w:val="00344E55"/>
    <w:rsid w:val="003506E1"/>
    <w:rsid w:val="00350DBE"/>
    <w:rsid w:val="00355877"/>
    <w:rsid w:val="00356428"/>
    <w:rsid w:val="0035729B"/>
    <w:rsid w:val="00361367"/>
    <w:rsid w:val="00361683"/>
    <w:rsid w:val="00363FC2"/>
    <w:rsid w:val="00364270"/>
    <w:rsid w:val="0036477E"/>
    <w:rsid w:val="0036542E"/>
    <w:rsid w:val="00365F17"/>
    <w:rsid w:val="0036782E"/>
    <w:rsid w:val="00371365"/>
    <w:rsid w:val="00372CDF"/>
    <w:rsid w:val="00376A6A"/>
    <w:rsid w:val="00377339"/>
    <w:rsid w:val="00377B30"/>
    <w:rsid w:val="00380D5B"/>
    <w:rsid w:val="00385360"/>
    <w:rsid w:val="00392EEA"/>
    <w:rsid w:val="00393095"/>
    <w:rsid w:val="00394588"/>
    <w:rsid w:val="003947CD"/>
    <w:rsid w:val="00394EF8"/>
    <w:rsid w:val="00395C84"/>
    <w:rsid w:val="003A6B1A"/>
    <w:rsid w:val="003A71EC"/>
    <w:rsid w:val="003A7238"/>
    <w:rsid w:val="003A7490"/>
    <w:rsid w:val="003A7896"/>
    <w:rsid w:val="003B2524"/>
    <w:rsid w:val="003B2605"/>
    <w:rsid w:val="003B48BE"/>
    <w:rsid w:val="003B4BE8"/>
    <w:rsid w:val="003B6025"/>
    <w:rsid w:val="003B6054"/>
    <w:rsid w:val="003C1C5A"/>
    <w:rsid w:val="003C2B53"/>
    <w:rsid w:val="003C4CAC"/>
    <w:rsid w:val="003C66FD"/>
    <w:rsid w:val="003C7C2D"/>
    <w:rsid w:val="003D033F"/>
    <w:rsid w:val="003D0DC8"/>
    <w:rsid w:val="003D1C00"/>
    <w:rsid w:val="003D1D12"/>
    <w:rsid w:val="003D2297"/>
    <w:rsid w:val="003D236B"/>
    <w:rsid w:val="003D5A96"/>
    <w:rsid w:val="003D5F01"/>
    <w:rsid w:val="003D68D3"/>
    <w:rsid w:val="003D76AD"/>
    <w:rsid w:val="003D7BE9"/>
    <w:rsid w:val="003E00EF"/>
    <w:rsid w:val="003E0E32"/>
    <w:rsid w:val="003E3097"/>
    <w:rsid w:val="003E5940"/>
    <w:rsid w:val="003E721D"/>
    <w:rsid w:val="003F41C0"/>
    <w:rsid w:val="003F4B0D"/>
    <w:rsid w:val="003F5025"/>
    <w:rsid w:val="003F681B"/>
    <w:rsid w:val="003F71AD"/>
    <w:rsid w:val="003F7D3C"/>
    <w:rsid w:val="004021CE"/>
    <w:rsid w:val="0040374A"/>
    <w:rsid w:val="0040452F"/>
    <w:rsid w:val="00404E0F"/>
    <w:rsid w:val="00407FC0"/>
    <w:rsid w:val="004118D1"/>
    <w:rsid w:val="00414884"/>
    <w:rsid w:val="00421790"/>
    <w:rsid w:val="00422B26"/>
    <w:rsid w:val="00425E9E"/>
    <w:rsid w:val="00426DEA"/>
    <w:rsid w:val="00427E48"/>
    <w:rsid w:val="00430AA4"/>
    <w:rsid w:val="00434D73"/>
    <w:rsid w:val="004352E1"/>
    <w:rsid w:val="00436FE5"/>
    <w:rsid w:val="0043733C"/>
    <w:rsid w:val="00440729"/>
    <w:rsid w:val="00443EA8"/>
    <w:rsid w:val="0044754F"/>
    <w:rsid w:val="00447745"/>
    <w:rsid w:val="00453D3E"/>
    <w:rsid w:val="00455853"/>
    <w:rsid w:val="00455A66"/>
    <w:rsid w:val="00457443"/>
    <w:rsid w:val="00461F49"/>
    <w:rsid w:val="004658D4"/>
    <w:rsid w:val="00471720"/>
    <w:rsid w:val="00477579"/>
    <w:rsid w:val="00481055"/>
    <w:rsid w:val="004815A7"/>
    <w:rsid w:val="00483D95"/>
    <w:rsid w:val="00484003"/>
    <w:rsid w:val="0048533E"/>
    <w:rsid w:val="0049257E"/>
    <w:rsid w:val="00495A41"/>
    <w:rsid w:val="004A0377"/>
    <w:rsid w:val="004A1AFE"/>
    <w:rsid w:val="004A1D93"/>
    <w:rsid w:val="004A265A"/>
    <w:rsid w:val="004A2DD7"/>
    <w:rsid w:val="004A478E"/>
    <w:rsid w:val="004B1C4D"/>
    <w:rsid w:val="004B454E"/>
    <w:rsid w:val="004B5894"/>
    <w:rsid w:val="004B65D8"/>
    <w:rsid w:val="004B7291"/>
    <w:rsid w:val="004C1CFE"/>
    <w:rsid w:val="004C41A5"/>
    <w:rsid w:val="004C433A"/>
    <w:rsid w:val="004C70F8"/>
    <w:rsid w:val="004C7874"/>
    <w:rsid w:val="004D08DB"/>
    <w:rsid w:val="004D3954"/>
    <w:rsid w:val="004D4A00"/>
    <w:rsid w:val="004D4DDC"/>
    <w:rsid w:val="004D5468"/>
    <w:rsid w:val="004D56C3"/>
    <w:rsid w:val="004D5865"/>
    <w:rsid w:val="004D641A"/>
    <w:rsid w:val="004D7205"/>
    <w:rsid w:val="004D744C"/>
    <w:rsid w:val="004E270B"/>
    <w:rsid w:val="004E2B28"/>
    <w:rsid w:val="004E3C73"/>
    <w:rsid w:val="004E43B3"/>
    <w:rsid w:val="004E450B"/>
    <w:rsid w:val="004E46DD"/>
    <w:rsid w:val="004E5299"/>
    <w:rsid w:val="004E6B3C"/>
    <w:rsid w:val="004E791B"/>
    <w:rsid w:val="004F28BC"/>
    <w:rsid w:val="004F6114"/>
    <w:rsid w:val="004F6FDC"/>
    <w:rsid w:val="005010B7"/>
    <w:rsid w:val="0050140B"/>
    <w:rsid w:val="0050348A"/>
    <w:rsid w:val="00507A3F"/>
    <w:rsid w:val="00510624"/>
    <w:rsid w:val="005112A9"/>
    <w:rsid w:val="005122D6"/>
    <w:rsid w:val="005139FE"/>
    <w:rsid w:val="00515298"/>
    <w:rsid w:val="0051541A"/>
    <w:rsid w:val="0051610F"/>
    <w:rsid w:val="005166F5"/>
    <w:rsid w:val="0051721B"/>
    <w:rsid w:val="0051740B"/>
    <w:rsid w:val="00517949"/>
    <w:rsid w:val="00520C2B"/>
    <w:rsid w:val="00520F0D"/>
    <w:rsid w:val="00522349"/>
    <w:rsid w:val="0052264F"/>
    <w:rsid w:val="00526FC7"/>
    <w:rsid w:val="00530E9B"/>
    <w:rsid w:val="00534B3B"/>
    <w:rsid w:val="0054125E"/>
    <w:rsid w:val="00541D96"/>
    <w:rsid w:val="0054772B"/>
    <w:rsid w:val="00552451"/>
    <w:rsid w:val="00555333"/>
    <w:rsid w:val="00555A3E"/>
    <w:rsid w:val="00557D3A"/>
    <w:rsid w:val="005628EF"/>
    <w:rsid w:val="00566F00"/>
    <w:rsid w:val="0056778A"/>
    <w:rsid w:val="00571951"/>
    <w:rsid w:val="005758C7"/>
    <w:rsid w:val="005839F4"/>
    <w:rsid w:val="00584591"/>
    <w:rsid w:val="0058476C"/>
    <w:rsid w:val="00584A01"/>
    <w:rsid w:val="0058602E"/>
    <w:rsid w:val="00593341"/>
    <w:rsid w:val="00595034"/>
    <w:rsid w:val="005962BF"/>
    <w:rsid w:val="00596BAD"/>
    <w:rsid w:val="005A4E52"/>
    <w:rsid w:val="005A522D"/>
    <w:rsid w:val="005A78EF"/>
    <w:rsid w:val="005B0223"/>
    <w:rsid w:val="005B1218"/>
    <w:rsid w:val="005B652F"/>
    <w:rsid w:val="005B655E"/>
    <w:rsid w:val="005B6594"/>
    <w:rsid w:val="005B6638"/>
    <w:rsid w:val="005B6E43"/>
    <w:rsid w:val="005B7514"/>
    <w:rsid w:val="005C173F"/>
    <w:rsid w:val="005C64C4"/>
    <w:rsid w:val="005C7932"/>
    <w:rsid w:val="005D4E69"/>
    <w:rsid w:val="005D6705"/>
    <w:rsid w:val="005E06CD"/>
    <w:rsid w:val="005E1460"/>
    <w:rsid w:val="005E245B"/>
    <w:rsid w:val="005E3195"/>
    <w:rsid w:val="005E39F3"/>
    <w:rsid w:val="005F0207"/>
    <w:rsid w:val="005F3324"/>
    <w:rsid w:val="005F5720"/>
    <w:rsid w:val="005F6B27"/>
    <w:rsid w:val="006001F3"/>
    <w:rsid w:val="00605337"/>
    <w:rsid w:val="00610ED4"/>
    <w:rsid w:val="006118FF"/>
    <w:rsid w:val="0061258A"/>
    <w:rsid w:val="00613394"/>
    <w:rsid w:val="00614933"/>
    <w:rsid w:val="00616F01"/>
    <w:rsid w:val="00624522"/>
    <w:rsid w:val="00625761"/>
    <w:rsid w:val="00625D74"/>
    <w:rsid w:val="00627CC4"/>
    <w:rsid w:val="006308D4"/>
    <w:rsid w:val="00630EEE"/>
    <w:rsid w:val="006312C8"/>
    <w:rsid w:val="00631E72"/>
    <w:rsid w:val="00632AA4"/>
    <w:rsid w:val="006336C7"/>
    <w:rsid w:val="006337AD"/>
    <w:rsid w:val="00634096"/>
    <w:rsid w:val="00636CE3"/>
    <w:rsid w:val="00642C1C"/>
    <w:rsid w:val="00645584"/>
    <w:rsid w:val="006455AB"/>
    <w:rsid w:val="006470DA"/>
    <w:rsid w:val="006479EE"/>
    <w:rsid w:val="00652765"/>
    <w:rsid w:val="00653B4A"/>
    <w:rsid w:val="00655CAB"/>
    <w:rsid w:val="00657E7F"/>
    <w:rsid w:val="0066165B"/>
    <w:rsid w:val="00661F65"/>
    <w:rsid w:val="006625DF"/>
    <w:rsid w:val="0066632A"/>
    <w:rsid w:val="00666A9A"/>
    <w:rsid w:val="00671687"/>
    <w:rsid w:val="00672FE6"/>
    <w:rsid w:val="0067655B"/>
    <w:rsid w:val="00676712"/>
    <w:rsid w:val="006826C2"/>
    <w:rsid w:val="0068271B"/>
    <w:rsid w:val="0068515B"/>
    <w:rsid w:val="006862B9"/>
    <w:rsid w:val="006879BD"/>
    <w:rsid w:val="00687BBE"/>
    <w:rsid w:val="00687BDF"/>
    <w:rsid w:val="0069025F"/>
    <w:rsid w:val="00694BE3"/>
    <w:rsid w:val="00695504"/>
    <w:rsid w:val="006A00BA"/>
    <w:rsid w:val="006A41C9"/>
    <w:rsid w:val="006A56FD"/>
    <w:rsid w:val="006A579E"/>
    <w:rsid w:val="006B13A4"/>
    <w:rsid w:val="006B1A85"/>
    <w:rsid w:val="006B1FA0"/>
    <w:rsid w:val="006B352D"/>
    <w:rsid w:val="006B399F"/>
    <w:rsid w:val="006B4390"/>
    <w:rsid w:val="006B5580"/>
    <w:rsid w:val="006B73BA"/>
    <w:rsid w:val="006C1985"/>
    <w:rsid w:val="006C1ABF"/>
    <w:rsid w:val="006C4C51"/>
    <w:rsid w:val="006C5402"/>
    <w:rsid w:val="006D14B7"/>
    <w:rsid w:val="006D57B8"/>
    <w:rsid w:val="006D741C"/>
    <w:rsid w:val="006E6915"/>
    <w:rsid w:val="006E6E9A"/>
    <w:rsid w:val="006E7918"/>
    <w:rsid w:val="006F12F3"/>
    <w:rsid w:val="006F2DB0"/>
    <w:rsid w:val="006F5CDD"/>
    <w:rsid w:val="00701411"/>
    <w:rsid w:val="00705EF0"/>
    <w:rsid w:val="00710222"/>
    <w:rsid w:val="00711D6C"/>
    <w:rsid w:val="00712270"/>
    <w:rsid w:val="00712C0C"/>
    <w:rsid w:val="00712E2D"/>
    <w:rsid w:val="007139AA"/>
    <w:rsid w:val="007139E9"/>
    <w:rsid w:val="007144EB"/>
    <w:rsid w:val="00716C61"/>
    <w:rsid w:val="00720084"/>
    <w:rsid w:val="00721846"/>
    <w:rsid w:val="00723A2D"/>
    <w:rsid w:val="00734D43"/>
    <w:rsid w:val="00736342"/>
    <w:rsid w:val="00736C5D"/>
    <w:rsid w:val="00737656"/>
    <w:rsid w:val="007406C9"/>
    <w:rsid w:val="007418C4"/>
    <w:rsid w:val="00745AE3"/>
    <w:rsid w:val="00745B21"/>
    <w:rsid w:val="00750B01"/>
    <w:rsid w:val="0075538A"/>
    <w:rsid w:val="00756640"/>
    <w:rsid w:val="00756672"/>
    <w:rsid w:val="00756B96"/>
    <w:rsid w:val="00762C58"/>
    <w:rsid w:val="00763A1A"/>
    <w:rsid w:val="007668AB"/>
    <w:rsid w:val="00766A65"/>
    <w:rsid w:val="00770153"/>
    <w:rsid w:val="00772C72"/>
    <w:rsid w:val="00773CCC"/>
    <w:rsid w:val="0077496E"/>
    <w:rsid w:val="00776408"/>
    <w:rsid w:val="00776ABD"/>
    <w:rsid w:val="00776EB5"/>
    <w:rsid w:val="0077737A"/>
    <w:rsid w:val="007811A7"/>
    <w:rsid w:val="007843F0"/>
    <w:rsid w:val="0078667E"/>
    <w:rsid w:val="0079045E"/>
    <w:rsid w:val="00790E16"/>
    <w:rsid w:val="00791510"/>
    <w:rsid w:val="00794101"/>
    <w:rsid w:val="00796A28"/>
    <w:rsid w:val="00796C1B"/>
    <w:rsid w:val="007A0B0E"/>
    <w:rsid w:val="007A26DD"/>
    <w:rsid w:val="007A3884"/>
    <w:rsid w:val="007A7980"/>
    <w:rsid w:val="007B28F4"/>
    <w:rsid w:val="007B49EF"/>
    <w:rsid w:val="007B65B2"/>
    <w:rsid w:val="007B6CDC"/>
    <w:rsid w:val="007C0033"/>
    <w:rsid w:val="007C0C6C"/>
    <w:rsid w:val="007C1442"/>
    <w:rsid w:val="007C4960"/>
    <w:rsid w:val="007C5BAF"/>
    <w:rsid w:val="007C7016"/>
    <w:rsid w:val="007D1366"/>
    <w:rsid w:val="007D1A64"/>
    <w:rsid w:val="007D3E0F"/>
    <w:rsid w:val="007D480E"/>
    <w:rsid w:val="007E168D"/>
    <w:rsid w:val="007E33CE"/>
    <w:rsid w:val="007E36F6"/>
    <w:rsid w:val="007E39BA"/>
    <w:rsid w:val="007E6B1A"/>
    <w:rsid w:val="007E6E67"/>
    <w:rsid w:val="007F462A"/>
    <w:rsid w:val="007F5024"/>
    <w:rsid w:val="007F52EA"/>
    <w:rsid w:val="007F7283"/>
    <w:rsid w:val="00800D5A"/>
    <w:rsid w:val="00802455"/>
    <w:rsid w:val="00803EAD"/>
    <w:rsid w:val="00804616"/>
    <w:rsid w:val="00805882"/>
    <w:rsid w:val="00805D6F"/>
    <w:rsid w:val="008107A8"/>
    <w:rsid w:val="008126B1"/>
    <w:rsid w:val="008146B1"/>
    <w:rsid w:val="00815B58"/>
    <w:rsid w:val="008202F4"/>
    <w:rsid w:val="0082230C"/>
    <w:rsid w:val="0082238A"/>
    <w:rsid w:val="00822C5E"/>
    <w:rsid w:val="008301BE"/>
    <w:rsid w:val="0083140C"/>
    <w:rsid w:val="00831E39"/>
    <w:rsid w:val="00834008"/>
    <w:rsid w:val="0083742D"/>
    <w:rsid w:val="00840FCB"/>
    <w:rsid w:val="00841F6C"/>
    <w:rsid w:val="00842674"/>
    <w:rsid w:val="00843A6F"/>
    <w:rsid w:val="00844E1C"/>
    <w:rsid w:val="00845CD9"/>
    <w:rsid w:val="00847202"/>
    <w:rsid w:val="00847D84"/>
    <w:rsid w:val="008501FD"/>
    <w:rsid w:val="00853EFD"/>
    <w:rsid w:val="00854252"/>
    <w:rsid w:val="0085558E"/>
    <w:rsid w:val="00856BB2"/>
    <w:rsid w:val="0085789A"/>
    <w:rsid w:val="008630DD"/>
    <w:rsid w:val="00863546"/>
    <w:rsid w:val="00865593"/>
    <w:rsid w:val="008674E9"/>
    <w:rsid w:val="00870044"/>
    <w:rsid w:val="00870777"/>
    <w:rsid w:val="00871188"/>
    <w:rsid w:val="008713ED"/>
    <w:rsid w:val="0087521E"/>
    <w:rsid w:val="00875873"/>
    <w:rsid w:val="00875AD8"/>
    <w:rsid w:val="008778C6"/>
    <w:rsid w:val="008840D2"/>
    <w:rsid w:val="00884D4A"/>
    <w:rsid w:val="00885512"/>
    <w:rsid w:val="008866A6"/>
    <w:rsid w:val="00886CDC"/>
    <w:rsid w:val="00894216"/>
    <w:rsid w:val="00894A47"/>
    <w:rsid w:val="00895486"/>
    <w:rsid w:val="00897622"/>
    <w:rsid w:val="00897AD0"/>
    <w:rsid w:val="008A2505"/>
    <w:rsid w:val="008A6D01"/>
    <w:rsid w:val="008A7DDB"/>
    <w:rsid w:val="008B07C4"/>
    <w:rsid w:val="008B389E"/>
    <w:rsid w:val="008B7F4C"/>
    <w:rsid w:val="008C013C"/>
    <w:rsid w:val="008C24A3"/>
    <w:rsid w:val="008C395D"/>
    <w:rsid w:val="008C4105"/>
    <w:rsid w:val="008C456C"/>
    <w:rsid w:val="008C55FE"/>
    <w:rsid w:val="008C60E2"/>
    <w:rsid w:val="008C7C80"/>
    <w:rsid w:val="008D1684"/>
    <w:rsid w:val="008D4564"/>
    <w:rsid w:val="008D5F59"/>
    <w:rsid w:val="008D63B3"/>
    <w:rsid w:val="008D6B9F"/>
    <w:rsid w:val="008E1CEE"/>
    <w:rsid w:val="008E503B"/>
    <w:rsid w:val="008E59EC"/>
    <w:rsid w:val="008E5AE5"/>
    <w:rsid w:val="008F005C"/>
    <w:rsid w:val="008F0F53"/>
    <w:rsid w:val="008F26B1"/>
    <w:rsid w:val="008F2DA7"/>
    <w:rsid w:val="008F4652"/>
    <w:rsid w:val="008F5323"/>
    <w:rsid w:val="008F5A59"/>
    <w:rsid w:val="0090162F"/>
    <w:rsid w:val="00903C4F"/>
    <w:rsid w:val="009043AB"/>
    <w:rsid w:val="009046C6"/>
    <w:rsid w:val="00906FB6"/>
    <w:rsid w:val="00907585"/>
    <w:rsid w:val="00907B63"/>
    <w:rsid w:val="00907E19"/>
    <w:rsid w:val="009102DB"/>
    <w:rsid w:val="00912B0D"/>
    <w:rsid w:val="00912C63"/>
    <w:rsid w:val="0091308A"/>
    <w:rsid w:val="009154AB"/>
    <w:rsid w:val="00916528"/>
    <w:rsid w:val="00920AA9"/>
    <w:rsid w:val="00921232"/>
    <w:rsid w:val="00923B3B"/>
    <w:rsid w:val="00923BE6"/>
    <w:rsid w:val="00927069"/>
    <w:rsid w:val="00930EC4"/>
    <w:rsid w:val="00933D22"/>
    <w:rsid w:val="0093672E"/>
    <w:rsid w:val="009369D9"/>
    <w:rsid w:val="00937C04"/>
    <w:rsid w:val="00941958"/>
    <w:rsid w:val="00941C3A"/>
    <w:rsid w:val="00944840"/>
    <w:rsid w:val="009448C5"/>
    <w:rsid w:val="00944BB3"/>
    <w:rsid w:val="009464E2"/>
    <w:rsid w:val="00946828"/>
    <w:rsid w:val="00951399"/>
    <w:rsid w:val="00952FAA"/>
    <w:rsid w:val="009539FF"/>
    <w:rsid w:val="00954F78"/>
    <w:rsid w:val="0095657C"/>
    <w:rsid w:val="00961A49"/>
    <w:rsid w:val="00966173"/>
    <w:rsid w:val="0096744D"/>
    <w:rsid w:val="00972D21"/>
    <w:rsid w:val="00972E65"/>
    <w:rsid w:val="00977148"/>
    <w:rsid w:val="00980401"/>
    <w:rsid w:val="00982683"/>
    <w:rsid w:val="00982744"/>
    <w:rsid w:val="00982DF7"/>
    <w:rsid w:val="00983C31"/>
    <w:rsid w:val="00986713"/>
    <w:rsid w:val="009879D2"/>
    <w:rsid w:val="00990987"/>
    <w:rsid w:val="009922C1"/>
    <w:rsid w:val="00993663"/>
    <w:rsid w:val="00993B2B"/>
    <w:rsid w:val="00994253"/>
    <w:rsid w:val="00994B3E"/>
    <w:rsid w:val="0099509E"/>
    <w:rsid w:val="009A2735"/>
    <w:rsid w:val="009A3520"/>
    <w:rsid w:val="009A360E"/>
    <w:rsid w:val="009A3A61"/>
    <w:rsid w:val="009A4793"/>
    <w:rsid w:val="009A59E6"/>
    <w:rsid w:val="009B03AB"/>
    <w:rsid w:val="009B06F0"/>
    <w:rsid w:val="009B08CE"/>
    <w:rsid w:val="009B4318"/>
    <w:rsid w:val="009B469E"/>
    <w:rsid w:val="009B6432"/>
    <w:rsid w:val="009B7CE3"/>
    <w:rsid w:val="009C365A"/>
    <w:rsid w:val="009C4DB4"/>
    <w:rsid w:val="009C54E5"/>
    <w:rsid w:val="009C60D8"/>
    <w:rsid w:val="009D1BDA"/>
    <w:rsid w:val="009D2418"/>
    <w:rsid w:val="009D6C61"/>
    <w:rsid w:val="009D78C0"/>
    <w:rsid w:val="009E38C4"/>
    <w:rsid w:val="009E52BB"/>
    <w:rsid w:val="009E6855"/>
    <w:rsid w:val="009E7678"/>
    <w:rsid w:val="009F32A6"/>
    <w:rsid w:val="009F3C51"/>
    <w:rsid w:val="009F4435"/>
    <w:rsid w:val="009F6F10"/>
    <w:rsid w:val="009F7AB0"/>
    <w:rsid w:val="00A018A3"/>
    <w:rsid w:val="00A03789"/>
    <w:rsid w:val="00A03E28"/>
    <w:rsid w:val="00A073FD"/>
    <w:rsid w:val="00A1016B"/>
    <w:rsid w:val="00A10599"/>
    <w:rsid w:val="00A10BF4"/>
    <w:rsid w:val="00A115E2"/>
    <w:rsid w:val="00A13090"/>
    <w:rsid w:val="00A22463"/>
    <w:rsid w:val="00A23675"/>
    <w:rsid w:val="00A23793"/>
    <w:rsid w:val="00A242FB"/>
    <w:rsid w:val="00A26D3F"/>
    <w:rsid w:val="00A323BB"/>
    <w:rsid w:val="00A32A46"/>
    <w:rsid w:val="00A34ED2"/>
    <w:rsid w:val="00A35DE0"/>
    <w:rsid w:val="00A3626A"/>
    <w:rsid w:val="00A407A9"/>
    <w:rsid w:val="00A41C31"/>
    <w:rsid w:val="00A4568E"/>
    <w:rsid w:val="00A47E15"/>
    <w:rsid w:val="00A50B27"/>
    <w:rsid w:val="00A518DE"/>
    <w:rsid w:val="00A53D86"/>
    <w:rsid w:val="00A56C56"/>
    <w:rsid w:val="00A61692"/>
    <w:rsid w:val="00A628A7"/>
    <w:rsid w:val="00A6401F"/>
    <w:rsid w:val="00A64893"/>
    <w:rsid w:val="00A659C4"/>
    <w:rsid w:val="00A70464"/>
    <w:rsid w:val="00A70BB3"/>
    <w:rsid w:val="00A70D9A"/>
    <w:rsid w:val="00A714AA"/>
    <w:rsid w:val="00A717D8"/>
    <w:rsid w:val="00A71C12"/>
    <w:rsid w:val="00A721A8"/>
    <w:rsid w:val="00A73836"/>
    <w:rsid w:val="00A73918"/>
    <w:rsid w:val="00A73F51"/>
    <w:rsid w:val="00A757FE"/>
    <w:rsid w:val="00A76954"/>
    <w:rsid w:val="00A830C7"/>
    <w:rsid w:val="00A84899"/>
    <w:rsid w:val="00A85C86"/>
    <w:rsid w:val="00A900FF"/>
    <w:rsid w:val="00A90E4F"/>
    <w:rsid w:val="00A92E94"/>
    <w:rsid w:val="00A97001"/>
    <w:rsid w:val="00AA15F5"/>
    <w:rsid w:val="00AA1FDE"/>
    <w:rsid w:val="00AA31C5"/>
    <w:rsid w:val="00AA4B3D"/>
    <w:rsid w:val="00AA7ACF"/>
    <w:rsid w:val="00AB231C"/>
    <w:rsid w:val="00AB332E"/>
    <w:rsid w:val="00AB395A"/>
    <w:rsid w:val="00AB3BEF"/>
    <w:rsid w:val="00AB4270"/>
    <w:rsid w:val="00AB78EF"/>
    <w:rsid w:val="00AC0922"/>
    <w:rsid w:val="00AC13A5"/>
    <w:rsid w:val="00AC224D"/>
    <w:rsid w:val="00AC3EC7"/>
    <w:rsid w:val="00AC52CF"/>
    <w:rsid w:val="00AC560E"/>
    <w:rsid w:val="00AC6473"/>
    <w:rsid w:val="00AC6A33"/>
    <w:rsid w:val="00AD1C85"/>
    <w:rsid w:val="00AD1D30"/>
    <w:rsid w:val="00AD52DB"/>
    <w:rsid w:val="00AD576A"/>
    <w:rsid w:val="00AD60CA"/>
    <w:rsid w:val="00AD6570"/>
    <w:rsid w:val="00AE0187"/>
    <w:rsid w:val="00AE055E"/>
    <w:rsid w:val="00AE2B4A"/>
    <w:rsid w:val="00AE5575"/>
    <w:rsid w:val="00AE62C4"/>
    <w:rsid w:val="00AE7DF9"/>
    <w:rsid w:val="00AF1B8A"/>
    <w:rsid w:val="00AF411D"/>
    <w:rsid w:val="00AF70E8"/>
    <w:rsid w:val="00B017F6"/>
    <w:rsid w:val="00B018AB"/>
    <w:rsid w:val="00B02417"/>
    <w:rsid w:val="00B03182"/>
    <w:rsid w:val="00B03272"/>
    <w:rsid w:val="00B11B79"/>
    <w:rsid w:val="00B13E95"/>
    <w:rsid w:val="00B14627"/>
    <w:rsid w:val="00B17245"/>
    <w:rsid w:val="00B17D15"/>
    <w:rsid w:val="00B20706"/>
    <w:rsid w:val="00B21092"/>
    <w:rsid w:val="00B21C1C"/>
    <w:rsid w:val="00B26171"/>
    <w:rsid w:val="00B267A8"/>
    <w:rsid w:val="00B273E5"/>
    <w:rsid w:val="00B27A6B"/>
    <w:rsid w:val="00B309C7"/>
    <w:rsid w:val="00B30C40"/>
    <w:rsid w:val="00B30CD7"/>
    <w:rsid w:val="00B32397"/>
    <w:rsid w:val="00B35B0E"/>
    <w:rsid w:val="00B367FD"/>
    <w:rsid w:val="00B37038"/>
    <w:rsid w:val="00B37426"/>
    <w:rsid w:val="00B37881"/>
    <w:rsid w:val="00B4167F"/>
    <w:rsid w:val="00B42268"/>
    <w:rsid w:val="00B44333"/>
    <w:rsid w:val="00B45690"/>
    <w:rsid w:val="00B468E0"/>
    <w:rsid w:val="00B4723C"/>
    <w:rsid w:val="00B47303"/>
    <w:rsid w:val="00B509BF"/>
    <w:rsid w:val="00B53CA5"/>
    <w:rsid w:val="00B53EED"/>
    <w:rsid w:val="00B551FA"/>
    <w:rsid w:val="00B5781B"/>
    <w:rsid w:val="00B57B77"/>
    <w:rsid w:val="00B614CF"/>
    <w:rsid w:val="00B63622"/>
    <w:rsid w:val="00B63942"/>
    <w:rsid w:val="00B66CAE"/>
    <w:rsid w:val="00B7054A"/>
    <w:rsid w:val="00B713AA"/>
    <w:rsid w:val="00B72EFF"/>
    <w:rsid w:val="00B7365A"/>
    <w:rsid w:val="00B74AD5"/>
    <w:rsid w:val="00B75C95"/>
    <w:rsid w:val="00B81841"/>
    <w:rsid w:val="00B82977"/>
    <w:rsid w:val="00B8414E"/>
    <w:rsid w:val="00B86350"/>
    <w:rsid w:val="00B905A9"/>
    <w:rsid w:val="00B9185F"/>
    <w:rsid w:val="00B91ED3"/>
    <w:rsid w:val="00B93406"/>
    <w:rsid w:val="00B941B8"/>
    <w:rsid w:val="00B94EC4"/>
    <w:rsid w:val="00B96146"/>
    <w:rsid w:val="00B97E16"/>
    <w:rsid w:val="00B97E5A"/>
    <w:rsid w:val="00BA3575"/>
    <w:rsid w:val="00BA3AFC"/>
    <w:rsid w:val="00BA6FD5"/>
    <w:rsid w:val="00BB08A0"/>
    <w:rsid w:val="00BB0C98"/>
    <w:rsid w:val="00BB1998"/>
    <w:rsid w:val="00BB3382"/>
    <w:rsid w:val="00BB34FD"/>
    <w:rsid w:val="00BB3541"/>
    <w:rsid w:val="00BB6CE8"/>
    <w:rsid w:val="00BB73B7"/>
    <w:rsid w:val="00BC043B"/>
    <w:rsid w:val="00BC288D"/>
    <w:rsid w:val="00BC38FE"/>
    <w:rsid w:val="00BC5347"/>
    <w:rsid w:val="00BC59FA"/>
    <w:rsid w:val="00BD0CAE"/>
    <w:rsid w:val="00BD1C42"/>
    <w:rsid w:val="00BD252B"/>
    <w:rsid w:val="00BD7967"/>
    <w:rsid w:val="00BE0050"/>
    <w:rsid w:val="00BE12E1"/>
    <w:rsid w:val="00BE387E"/>
    <w:rsid w:val="00BE45B8"/>
    <w:rsid w:val="00BE5AEC"/>
    <w:rsid w:val="00BE6D23"/>
    <w:rsid w:val="00BF04EB"/>
    <w:rsid w:val="00BF082B"/>
    <w:rsid w:val="00BF16BB"/>
    <w:rsid w:val="00BF174F"/>
    <w:rsid w:val="00BF25EF"/>
    <w:rsid w:val="00BF35D8"/>
    <w:rsid w:val="00BF4585"/>
    <w:rsid w:val="00BF7C4E"/>
    <w:rsid w:val="00C01F69"/>
    <w:rsid w:val="00C022B4"/>
    <w:rsid w:val="00C03674"/>
    <w:rsid w:val="00C0572F"/>
    <w:rsid w:val="00C072B0"/>
    <w:rsid w:val="00C07DC1"/>
    <w:rsid w:val="00C07FEC"/>
    <w:rsid w:val="00C1344C"/>
    <w:rsid w:val="00C149BD"/>
    <w:rsid w:val="00C16D0C"/>
    <w:rsid w:val="00C213D7"/>
    <w:rsid w:val="00C22BE2"/>
    <w:rsid w:val="00C2325C"/>
    <w:rsid w:val="00C23B7E"/>
    <w:rsid w:val="00C23E91"/>
    <w:rsid w:val="00C251AD"/>
    <w:rsid w:val="00C261B7"/>
    <w:rsid w:val="00C2745B"/>
    <w:rsid w:val="00C31164"/>
    <w:rsid w:val="00C319A7"/>
    <w:rsid w:val="00C33B21"/>
    <w:rsid w:val="00C353A1"/>
    <w:rsid w:val="00C3704D"/>
    <w:rsid w:val="00C37916"/>
    <w:rsid w:val="00C42C79"/>
    <w:rsid w:val="00C46813"/>
    <w:rsid w:val="00C47B75"/>
    <w:rsid w:val="00C51538"/>
    <w:rsid w:val="00C52C54"/>
    <w:rsid w:val="00C53609"/>
    <w:rsid w:val="00C53E23"/>
    <w:rsid w:val="00C54524"/>
    <w:rsid w:val="00C5583D"/>
    <w:rsid w:val="00C55C11"/>
    <w:rsid w:val="00C560AC"/>
    <w:rsid w:val="00C62FF2"/>
    <w:rsid w:val="00C64C2C"/>
    <w:rsid w:val="00C660E9"/>
    <w:rsid w:val="00C66987"/>
    <w:rsid w:val="00C66DF4"/>
    <w:rsid w:val="00C72364"/>
    <w:rsid w:val="00C7287C"/>
    <w:rsid w:val="00C749C2"/>
    <w:rsid w:val="00C74FB8"/>
    <w:rsid w:val="00C774F8"/>
    <w:rsid w:val="00C81056"/>
    <w:rsid w:val="00C810AC"/>
    <w:rsid w:val="00C81520"/>
    <w:rsid w:val="00C82518"/>
    <w:rsid w:val="00C8268F"/>
    <w:rsid w:val="00C86897"/>
    <w:rsid w:val="00C87D48"/>
    <w:rsid w:val="00C92668"/>
    <w:rsid w:val="00C92C4C"/>
    <w:rsid w:val="00C945E2"/>
    <w:rsid w:val="00C94BBE"/>
    <w:rsid w:val="00C9644C"/>
    <w:rsid w:val="00CA04BD"/>
    <w:rsid w:val="00CA076E"/>
    <w:rsid w:val="00CA0D4D"/>
    <w:rsid w:val="00CA3198"/>
    <w:rsid w:val="00CA34F4"/>
    <w:rsid w:val="00CA3FD3"/>
    <w:rsid w:val="00CA52D2"/>
    <w:rsid w:val="00CA6E83"/>
    <w:rsid w:val="00CA7710"/>
    <w:rsid w:val="00CA780B"/>
    <w:rsid w:val="00CB130E"/>
    <w:rsid w:val="00CB22A0"/>
    <w:rsid w:val="00CB24BB"/>
    <w:rsid w:val="00CB2BB2"/>
    <w:rsid w:val="00CB44BB"/>
    <w:rsid w:val="00CC25AD"/>
    <w:rsid w:val="00CC5CFD"/>
    <w:rsid w:val="00CD2716"/>
    <w:rsid w:val="00CD412C"/>
    <w:rsid w:val="00CD4FB0"/>
    <w:rsid w:val="00CE0310"/>
    <w:rsid w:val="00CE04BA"/>
    <w:rsid w:val="00CE0F50"/>
    <w:rsid w:val="00CE2A5D"/>
    <w:rsid w:val="00CE3D14"/>
    <w:rsid w:val="00CE7A50"/>
    <w:rsid w:val="00CF06DC"/>
    <w:rsid w:val="00CF2163"/>
    <w:rsid w:val="00CF2FE2"/>
    <w:rsid w:val="00CF7164"/>
    <w:rsid w:val="00CF7452"/>
    <w:rsid w:val="00D0069C"/>
    <w:rsid w:val="00D015D3"/>
    <w:rsid w:val="00D046DB"/>
    <w:rsid w:val="00D04FE0"/>
    <w:rsid w:val="00D057B2"/>
    <w:rsid w:val="00D06343"/>
    <w:rsid w:val="00D1235F"/>
    <w:rsid w:val="00D12E16"/>
    <w:rsid w:val="00D13A82"/>
    <w:rsid w:val="00D14059"/>
    <w:rsid w:val="00D14A16"/>
    <w:rsid w:val="00D15BC3"/>
    <w:rsid w:val="00D15BCD"/>
    <w:rsid w:val="00D16634"/>
    <w:rsid w:val="00D16E8D"/>
    <w:rsid w:val="00D170B3"/>
    <w:rsid w:val="00D22039"/>
    <w:rsid w:val="00D32022"/>
    <w:rsid w:val="00D37429"/>
    <w:rsid w:val="00D40042"/>
    <w:rsid w:val="00D401C3"/>
    <w:rsid w:val="00D41B57"/>
    <w:rsid w:val="00D426F9"/>
    <w:rsid w:val="00D44410"/>
    <w:rsid w:val="00D4466E"/>
    <w:rsid w:val="00D44FFD"/>
    <w:rsid w:val="00D47201"/>
    <w:rsid w:val="00D51BA1"/>
    <w:rsid w:val="00D51E88"/>
    <w:rsid w:val="00D60C0C"/>
    <w:rsid w:val="00D629DC"/>
    <w:rsid w:val="00D6349C"/>
    <w:rsid w:val="00D648F4"/>
    <w:rsid w:val="00D66531"/>
    <w:rsid w:val="00D70293"/>
    <w:rsid w:val="00D727AF"/>
    <w:rsid w:val="00D7324F"/>
    <w:rsid w:val="00D7448C"/>
    <w:rsid w:val="00D81AE9"/>
    <w:rsid w:val="00D84A38"/>
    <w:rsid w:val="00D86C74"/>
    <w:rsid w:val="00D91E0B"/>
    <w:rsid w:val="00D93C05"/>
    <w:rsid w:val="00D96E93"/>
    <w:rsid w:val="00D978C3"/>
    <w:rsid w:val="00DA0802"/>
    <w:rsid w:val="00DA4088"/>
    <w:rsid w:val="00DA4C89"/>
    <w:rsid w:val="00DA7663"/>
    <w:rsid w:val="00DB0B0B"/>
    <w:rsid w:val="00DB30A5"/>
    <w:rsid w:val="00DB7BF9"/>
    <w:rsid w:val="00DB7D76"/>
    <w:rsid w:val="00DC1293"/>
    <w:rsid w:val="00DC340C"/>
    <w:rsid w:val="00DC5359"/>
    <w:rsid w:val="00DC5D46"/>
    <w:rsid w:val="00DC5DAA"/>
    <w:rsid w:val="00DC6BFD"/>
    <w:rsid w:val="00DC6C20"/>
    <w:rsid w:val="00DC6DC8"/>
    <w:rsid w:val="00DD0511"/>
    <w:rsid w:val="00DD20C7"/>
    <w:rsid w:val="00DD5469"/>
    <w:rsid w:val="00DD5BDF"/>
    <w:rsid w:val="00DE0A8C"/>
    <w:rsid w:val="00DE374F"/>
    <w:rsid w:val="00DE4200"/>
    <w:rsid w:val="00DE473A"/>
    <w:rsid w:val="00DE4AC5"/>
    <w:rsid w:val="00DE5207"/>
    <w:rsid w:val="00DE778D"/>
    <w:rsid w:val="00DF0410"/>
    <w:rsid w:val="00DF225F"/>
    <w:rsid w:val="00DF33B4"/>
    <w:rsid w:val="00DF36BC"/>
    <w:rsid w:val="00DF4671"/>
    <w:rsid w:val="00DF4AF7"/>
    <w:rsid w:val="00DF74AA"/>
    <w:rsid w:val="00E00AAD"/>
    <w:rsid w:val="00E00B79"/>
    <w:rsid w:val="00E043C7"/>
    <w:rsid w:val="00E1213C"/>
    <w:rsid w:val="00E21871"/>
    <w:rsid w:val="00E22AFF"/>
    <w:rsid w:val="00E22F43"/>
    <w:rsid w:val="00E23560"/>
    <w:rsid w:val="00E244D1"/>
    <w:rsid w:val="00E3098B"/>
    <w:rsid w:val="00E31850"/>
    <w:rsid w:val="00E325DC"/>
    <w:rsid w:val="00E3521E"/>
    <w:rsid w:val="00E3657C"/>
    <w:rsid w:val="00E370B8"/>
    <w:rsid w:val="00E40207"/>
    <w:rsid w:val="00E40552"/>
    <w:rsid w:val="00E4158F"/>
    <w:rsid w:val="00E4184A"/>
    <w:rsid w:val="00E4281F"/>
    <w:rsid w:val="00E42919"/>
    <w:rsid w:val="00E44CE4"/>
    <w:rsid w:val="00E45088"/>
    <w:rsid w:val="00E450C6"/>
    <w:rsid w:val="00E45361"/>
    <w:rsid w:val="00E455A8"/>
    <w:rsid w:val="00E45CB5"/>
    <w:rsid w:val="00E54CC4"/>
    <w:rsid w:val="00E55BF4"/>
    <w:rsid w:val="00E61B24"/>
    <w:rsid w:val="00E62006"/>
    <w:rsid w:val="00E72DCA"/>
    <w:rsid w:val="00E7373E"/>
    <w:rsid w:val="00E76FC1"/>
    <w:rsid w:val="00E808BC"/>
    <w:rsid w:val="00E81CE2"/>
    <w:rsid w:val="00E829F3"/>
    <w:rsid w:val="00E84A18"/>
    <w:rsid w:val="00E855BB"/>
    <w:rsid w:val="00E856DF"/>
    <w:rsid w:val="00E85F7F"/>
    <w:rsid w:val="00E87B35"/>
    <w:rsid w:val="00E921A8"/>
    <w:rsid w:val="00E930C3"/>
    <w:rsid w:val="00E9419E"/>
    <w:rsid w:val="00E9454A"/>
    <w:rsid w:val="00E95497"/>
    <w:rsid w:val="00E95FD8"/>
    <w:rsid w:val="00E96140"/>
    <w:rsid w:val="00EA5D2B"/>
    <w:rsid w:val="00EA7213"/>
    <w:rsid w:val="00EB0984"/>
    <w:rsid w:val="00EB1731"/>
    <w:rsid w:val="00EB4C2F"/>
    <w:rsid w:val="00EB559D"/>
    <w:rsid w:val="00EB73A4"/>
    <w:rsid w:val="00EC0A57"/>
    <w:rsid w:val="00EC1C65"/>
    <w:rsid w:val="00EC5B6F"/>
    <w:rsid w:val="00EC6CD9"/>
    <w:rsid w:val="00ED26FB"/>
    <w:rsid w:val="00ED27BC"/>
    <w:rsid w:val="00ED2BDA"/>
    <w:rsid w:val="00ED522A"/>
    <w:rsid w:val="00ED63E2"/>
    <w:rsid w:val="00ED7E84"/>
    <w:rsid w:val="00EE0530"/>
    <w:rsid w:val="00EE0616"/>
    <w:rsid w:val="00EE27A9"/>
    <w:rsid w:val="00EE2BB6"/>
    <w:rsid w:val="00EE3036"/>
    <w:rsid w:val="00EE3FAA"/>
    <w:rsid w:val="00EE53E3"/>
    <w:rsid w:val="00EE57F8"/>
    <w:rsid w:val="00EF0949"/>
    <w:rsid w:val="00EF172A"/>
    <w:rsid w:val="00EF1CCB"/>
    <w:rsid w:val="00EF3446"/>
    <w:rsid w:val="00EF6D5E"/>
    <w:rsid w:val="00F00831"/>
    <w:rsid w:val="00F018E1"/>
    <w:rsid w:val="00F047EC"/>
    <w:rsid w:val="00F10105"/>
    <w:rsid w:val="00F1042F"/>
    <w:rsid w:val="00F116AF"/>
    <w:rsid w:val="00F11AB8"/>
    <w:rsid w:val="00F1276A"/>
    <w:rsid w:val="00F1470E"/>
    <w:rsid w:val="00F149EE"/>
    <w:rsid w:val="00F1534B"/>
    <w:rsid w:val="00F15DF4"/>
    <w:rsid w:val="00F2172A"/>
    <w:rsid w:val="00F235BA"/>
    <w:rsid w:val="00F24D41"/>
    <w:rsid w:val="00F349ED"/>
    <w:rsid w:val="00F351EA"/>
    <w:rsid w:val="00F35FE3"/>
    <w:rsid w:val="00F404E8"/>
    <w:rsid w:val="00F410C1"/>
    <w:rsid w:val="00F45BED"/>
    <w:rsid w:val="00F45C97"/>
    <w:rsid w:val="00F514ED"/>
    <w:rsid w:val="00F5184E"/>
    <w:rsid w:val="00F51EF0"/>
    <w:rsid w:val="00F52DC2"/>
    <w:rsid w:val="00F5357D"/>
    <w:rsid w:val="00F602AF"/>
    <w:rsid w:val="00F60D3F"/>
    <w:rsid w:val="00F618AB"/>
    <w:rsid w:val="00F63227"/>
    <w:rsid w:val="00F6350E"/>
    <w:rsid w:val="00F63CAE"/>
    <w:rsid w:val="00F648EC"/>
    <w:rsid w:val="00F65AFE"/>
    <w:rsid w:val="00F66F13"/>
    <w:rsid w:val="00F6781D"/>
    <w:rsid w:val="00F759AF"/>
    <w:rsid w:val="00F76F6D"/>
    <w:rsid w:val="00F7730D"/>
    <w:rsid w:val="00F81027"/>
    <w:rsid w:val="00F81749"/>
    <w:rsid w:val="00F82676"/>
    <w:rsid w:val="00F82DA5"/>
    <w:rsid w:val="00F90671"/>
    <w:rsid w:val="00F909C2"/>
    <w:rsid w:val="00F919AB"/>
    <w:rsid w:val="00F92D82"/>
    <w:rsid w:val="00F94475"/>
    <w:rsid w:val="00FA0D20"/>
    <w:rsid w:val="00FA1A74"/>
    <w:rsid w:val="00FA24B4"/>
    <w:rsid w:val="00FA3194"/>
    <w:rsid w:val="00FA4071"/>
    <w:rsid w:val="00FA462B"/>
    <w:rsid w:val="00FA705B"/>
    <w:rsid w:val="00FB0FB2"/>
    <w:rsid w:val="00FB1FFF"/>
    <w:rsid w:val="00FB5A43"/>
    <w:rsid w:val="00FC3DCE"/>
    <w:rsid w:val="00FC4CAE"/>
    <w:rsid w:val="00FC7DD0"/>
    <w:rsid w:val="00FD2D4F"/>
    <w:rsid w:val="00FD4088"/>
    <w:rsid w:val="00FD5434"/>
    <w:rsid w:val="00FE3502"/>
    <w:rsid w:val="00FE45C4"/>
    <w:rsid w:val="00FE5BC3"/>
    <w:rsid w:val="00FF1F06"/>
    <w:rsid w:val="00FF2D21"/>
    <w:rsid w:val="00FF3635"/>
    <w:rsid w:val="00FF65DF"/>
    <w:rsid w:val="00FF706C"/>
    <w:rsid w:val="00FF7F21"/>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AB"/>
    <w:pPr>
      <w:keepNext/>
      <w:keepLines/>
      <w:spacing w:before="120" w:after="0"/>
      <w:jc w:val="both"/>
    </w:pPr>
    <w:rPr>
      <w:rFonts w:ascii="Times New Roman" w:hAnsi="Times New Roman"/>
      <w:sz w:val="24"/>
    </w:rPr>
  </w:style>
  <w:style w:type="paragraph" w:styleId="Heading1">
    <w:name w:val="heading 1"/>
    <w:basedOn w:val="Normal"/>
    <w:next w:val="Heading2"/>
    <w:link w:val="Heading1Char"/>
    <w:uiPriority w:val="9"/>
    <w:qFormat/>
    <w:rsid w:val="00895486"/>
    <w:pPr>
      <w:numPr>
        <w:numId w:val="33"/>
      </w:numPr>
      <w:spacing w:before="240" w:after="120" w:line="240" w:lineRule="auto"/>
      <w:outlineLvl w:val="0"/>
    </w:pPr>
    <w:rPr>
      <w:rFonts w:eastAsiaTheme="majorEastAsia" w:cs="Times New Roman"/>
      <w:b/>
      <w:szCs w:val="24"/>
    </w:rPr>
  </w:style>
  <w:style w:type="paragraph" w:styleId="Heading2">
    <w:name w:val="heading 2"/>
    <w:basedOn w:val="Normal"/>
    <w:link w:val="Heading2Char"/>
    <w:uiPriority w:val="9"/>
    <w:unhideWhenUsed/>
    <w:qFormat/>
    <w:rsid w:val="00C16D0C"/>
    <w:pPr>
      <w:spacing w:before="40" w:line="24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5361"/>
    <w:pPr>
      <w:numPr>
        <w:ilvl w:val="2"/>
        <w:numId w:val="33"/>
      </w:numPr>
      <w:spacing w:before="40" w:line="240" w:lineRule="auto"/>
      <w:outlineLvl w:val="2"/>
      <w:pPrChange w:id="0" w:author="Airi Noor" w:date="2017-04-03T16:06:00Z">
        <w:pPr>
          <w:keepNext/>
          <w:keepLines/>
          <w:numPr>
            <w:ilvl w:val="2"/>
            <w:numId w:val="33"/>
          </w:numPr>
          <w:spacing w:before="40"/>
          <w:ind w:left="1004" w:hanging="720"/>
          <w:jc w:val="both"/>
          <w:outlineLvl w:val="2"/>
        </w:pPr>
      </w:pPrChange>
    </w:pPr>
    <w:rPr>
      <w:rFonts w:eastAsiaTheme="majorEastAsia" w:cstheme="majorBidi"/>
      <w:szCs w:val="24"/>
      <w:rPrChange w:id="0" w:author="Airi Noor" w:date="2017-04-03T16:06:00Z">
        <w:rPr>
          <w:rFonts w:eastAsiaTheme="majorEastAsia" w:cstheme="majorBidi"/>
          <w:sz w:val="24"/>
          <w:szCs w:val="24"/>
          <w:lang w:val="et-EE" w:eastAsia="en-US" w:bidi="ar-SA"/>
        </w:rPr>
      </w:rPrChange>
    </w:rPr>
  </w:style>
  <w:style w:type="paragraph" w:styleId="Heading4">
    <w:name w:val="heading 4"/>
    <w:basedOn w:val="Normal"/>
    <w:next w:val="Normal"/>
    <w:link w:val="Heading4Char"/>
    <w:uiPriority w:val="9"/>
    <w:unhideWhenUsed/>
    <w:qFormat/>
    <w:rsid w:val="00A03E28"/>
    <w:pPr>
      <w:numPr>
        <w:ilvl w:val="3"/>
        <w:numId w:val="33"/>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A03E28"/>
    <w:pPr>
      <w:numPr>
        <w:ilvl w:val="4"/>
        <w:numId w:val="3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3E28"/>
    <w:pPr>
      <w:numPr>
        <w:ilvl w:val="5"/>
        <w:numId w:val="3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3E28"/>
    <w:pPr>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3E28"/>
    <w:pPr>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E28"/>
    <w:pPr>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4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490"/>
    <w:rPr>
      <w:rFonts w:eastAsiaTheme="minorEastAsia"/>
      <w:lang w:val="en-US"/>
    </w:rPr>
  </w:style>
  <w:style w:type="character" w:customStyle="1" w:styleId="Heading1Char">
    <w:name w:val="Heading 1 Char"/>
    <w:basedOn w:val="DefaultParagraphFont"/>
    <w:link w:val="Heading1"/>
    <w:uiPriority w:val="9"/>
    <w:rsid w:val="00895486"/>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3A7490"/>
    <w:pPr>
      <w:outlineLvl w:val="9"/>
    </w:pPr>
    <w:rPr>
      <w:lang w:val="en-US"/>
    </w:rPr>
  </w:style>
  <w:style w:type="character" w:customStyle="1" w:styleId="Heading2Char">
    <w:name w:val="Heading 2 Char"/>
    <w:basedOn w:val="DefaultParagraphFont"/>
    <w:link w:val="Heading2"/>
    <w:uiPriority w:val="9"/>
    <w:rsid w:val="00C16D0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A03E28"/>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736342"/>
    <w:pPr>
      <w:tabs>
        <w:tab w:val="left" w:pos="440"/>
        <w:tab w:val="right" w:leader="dot" w:pos="9062"/>
      </w:tabs>
      <w:spacing w:after="100"/>
      <w:ind w:right="1276"/>
    </w:pPr>
  </w:style>
  <w:style w:type="paragraph" w:styleId="TOC2">
    <w:name w:val="toc 2"/>
    <w:basedOn w:val="Normal"/>
    <w:next w:val="Normal"/>
    <w:autoRedefine/>
    <w:uiPriority w:val="39"/>
    <w:unhideWhenUsed/>
    <w:rsid w:val="003A7490"/>
    <w:pPr>
      <w:spacing w:after="100"/>
      <w:ind w:left="220"/>
    </w:pPr>
  </w:style>
  <w:style w:type="character" w:styleId="Hyperlink">
    <w:name w:val="Hyperlink"/>
    <w:basedOn w:val="DefaultParagraphFont"/>
    <w:uiPriority w:val="99"/>
    <w:unhideWhenUsed/>
    <w:rsid w:val="003A7490"/>
    <w:rPr>
      <w:color w:val="0563C1" w:themeColor="hyperlink"/>
      <w:u w:val="single"/>
    </w:rPr>
  </w:style>
  <w:style w:type="paragraph" w:styleId="ListParagraph">
    <w:name w:val="List Paragraph"/>
    <w:basedOn w:val="Normal"/>
    <w:link w:val="ListParagraphChar"/>
    <w:uiPriority w:val="34"/>
    <w:qFormat/>
    <w:rsid w:val="003A7490"/>
    <w:pPr>
      <w:ind w:left="720"/>
      <w:contextualSpacing/>
    </w:pPr>
  </w:style>
  <w:style w:type="character" w:customStyle="1" w:styleId="Heading4Char">
    <w:name w:val="Heading 4 Char"/>
    <w:basedOn w:val="DefaultParagraphFont"/>
    <w:link w:val="Heading4"/>
    <w:uiPriority w:val="9"/>
    <w:rsid w:val="00A03E28"/>
    <w:rPr>
      <w:rFonts w:ascii="Times New Roman" w:eastAsiaTheme="majorEastAsia" w:hAnsi="Times New Roman" w:cstheme="majorBidi"/>
      <w:iCs/>
      <w:sz w:val="24"/>
    </w:rPr>
  </w:style>
  <w:style w:type="paragraph" w:styleId="Header">
    <w:name w:val="header"/>
    <w:basedOn w:val="Normal"/>
    <w:link w:val="HeaderChar"/>
    <w:uiPriority w:val="99"/>
    <w:unhideWhenUsed/>
    <w:rsid w:val="00343212"/>
    <w:pPr>
      <w:tabs>
        <w:tab w:val="center" w:pos="4536"/>
        <w:tab w:val="right" w:pos="9072"/>
      </w:tabs>
      <w:spacing w:line="240" w:lineRule="auto"/>
    </w:pPr>
  </w:style>
  <w:style w:type="character" w:customStyle="1" w:styleId="HeaderChar">
    <w:name w:val="Header Char"/>
    <w:basedOn w:val="DefaultParagraphFont"/>
    <w:link w:val="Header"/>
    <w:uiPriority w:val="99"/>
    <w:rsid w:val="00343212"/>
    <w:rPr>
      <w:lang w:val="en-GB"/>
    </w:rPr>
  </w:style>
  <w:style w:type="paragraph" w:styleId="Footer">
    <w:name w:val="footer"/>
    <w:basedOn w:val="Normal"/>
    <w:link w:val="FooterChar"/>
    <w:uiPriority w:val="99"/>
    <w:unhideWhenUsed/>
    <w:rsid w:val="00343212"/>
    <w:pPr>
      <w:tabs>
        <w:tab w:val="center" w:pos="4536"/>
        <w:tab w:val="right" w:pos="9072"/>
      </w:tabs>
      <w:spacing w:line="240" w:lineRule="auto"/>
    </w:pPr>
  </w:style>
  <w:style w:type="character" w:customStyle="1" w:styleId="FooterChar">
    <w:name w:val="Footer Char"/>
    <w:basedOn w:val="DefaultParagraphFont"/>
    <w:link w:val="Footer"/>
    <w:uiPriority w:val="99"/>
    <w:rsid w:val="00343212"/>
    <w:rPr>
      <w:lang w:val="en-GB"/>
    </w:rPr>
  </w:style>
  <w:style w:type="character" w:styleId="CommentReference">
    <w:name w:val="annotation reference"/>
    <w:basedOn w:val="DefaultParagraphFont"/>
    <w:uiPriority w:val="99"/>
    <w:semiHidden/>
    <w:unhideWhenUsed/>
    <w:rsid w:val="00E829F3"/>
    <w:rPr>
      <w:sz w:val="16"/>
      <w:szCs w:val="16"/>
    </w:rPr>
  </w:style>
  <w:style w:type="paragraph" w:styleId="CommentText">
    <w:name w:val="annotation text"/>
    <w:basedOn w:val="Normal"/>
    <w:link w:val="CommentTextChar"/>
    <w:uiPriority w:val="99"/>
    <w:unhideWhenUsed/>
    <w:rsid w:val="00E829F3"/>
    <w:pPr>
      <w:spacing w:line="240" w:lineRule="auto"/>
    </w:pPr>
    <w:rPr>
      <w:sz w:val="20"/>
      <w:szCs w:val="20"/>
    </w:rPr>
  </w:style>
  <w:style w:type="character" w:customStyle="1" w:styleId="CommentTextChar">
    <w:name w:val="Comment Text Char"/>
    <w:basedOn w:val="DefaultParagraphFont"/>
    <w:link w:val="CommentText"/>
    <w:uiPriority w:val="99"/>
    <w:rsid w:val="00E829F3"/>
    <w:rPr>
      <w:sz w:val="20"/>
      <w:szCs w:val="20"/>
      <w:lang w:val="en-GB"/>
    </w:rPr>
  </w:style>
  <w:style w:type="paragraph" w:styleId="CommentSubject">
    <w:name w:val="annotation subject"/>
    <w:basedOn w:val="CommentText"/>
    <w:next w:val="CommentText"/>
    <w:link w:val="CommentSubjectChar"/>
    <w:uiPriority w:val="99"/>
    <w:semiHidden/>
    <w:unhideWhenUsed/>
    <w:rsid w:val="00E829F3"/>
    <w:rPr>
      <w:b/>
      <w:bCs/>
    </w:rPr>
  </w:style>
  <w:style w:type="character" w:customStyle="1" w:styleId="CommentSubjectChar">
    <w:name w:val="Comment Subject Char"/>
    <w:basedOn w:val="CommentTextChar"/>
    <w:link w:val="CommentSubject"/>
    <w:uiPriority w:val="99"/>
    <w:semiHidden/>
    <w:rsid w:val="00E829F3"/>
    <w:rPr>
      <w:b/>
      <w:bCs/>
      <w:sz w:val="20"/>
      <w:szCs w:val="20"/>
      <w:lang w:val="en-GB"/>
    </w:rPr>
  </w:style>
  <w:style w:type="paragraph" w:styleId="BalloonText">
    <w:name w:val="Balloon Text"/>
    <w:basedOn w:val="Normal"/>
    <w:link w:val="BalloonTextChar"/>
    <w:uiPriority w:val="99"/>
    <w:semiHidden/>
    <w:unhideWhenUsed/>
    <w:rsid w:val="00E82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F3"/>
    <w:rPr>
      <w:rFonts w:ascii="Segoe UI" w:hAnsi="Segoe UI" w:cs="Segoe UI"/>
      <w:sz w:val="18"/>
      <w:szCs w:val="18"/>
      <w:lang w:val="en-GB"/>
    </w:rPr>
  </w:style>
  <w:style w:type="paragraph" w:customStyle="1" w:styleId="Kehatekst21">
    <w:name w:val="Kehatekst 21"/>
    <w:basedOn w:val="Normal"/>
    <w:uiPriority w:val="99"/>
    <w:rsid w:val="001F366E"/>
    <w:pPr>
      <w:suppressAutoHyphens/>
      <w:spacing w:line="240" w:lineRule="auto"/>
    </w:pPr>
    <w:rPr>
      <w:rFonts w:ascii="Garamond" w:eastAsia="Times New Roman" w:hAnsi="Garamond" w:cs="Garamond"/>
      <w:szCs w:val="24"/>
      <w:lang w:eastAsia="ar-SA"/>
    </w:rPr>
  </w:style>
  <w:style w:type="paragraph" w:styleId="Revision">
    <w:name w:val="Revision"/>
    <w:hidden/>
    <w:uiPriority w:val="99"/>
    <w:semiHidden/>
    <w:rsid w:val="008F5323"/>
    <w:pPr>
      <w:spacing w:after="0" w:line="240" w:lineRule="auto"/>
    </w:pPr>
    <w:rPr>
      <w:lang w:val="en-GB"/>
    </w:rPr>
  </w:style>
  <w:style w:type="character" w:customStyle="1" w:styleId="Heading5Char">
    <w:name w:val="Heading 5 Char"/>
    <w:basedOn w:val="DefaultParagraphFont"/>
    <w:link w:val="Heading5"/>
    <w:uiPriority w:val="9"/>
    <w:semiHidden/>
    <w:rsid w:val="00A03E2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3E2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3E2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3E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E28"/>
    <w:rPr>
      <w:rFonts w:asciiTheme="majorHAnsi" w:eastAsiaTheme="majorEastAsia" w:hAnsiTheme="majorHAnsi" w:cstheme="majorBidi"/>
      <w:i/>
      <w:iCs/>
      <w:color w:val="272727" w:themeColor="text1" w:themeTint="D8"/>
      <w:sz w:val="21"/>
      <w:szCs w:val="21"/>
    </w:rPr>
  </w:style>
  <w:style w:type="paragraph" w:customStyle="1" w:styleId="1stlevelheading">
    <w:name w:val="1st level (heading)"/>
    <w:next w:val="Normal"/>
    <w:uiPriority w:val="1"/>
    <w:qFormat/>
    <w:rsid w:val="00944BB3"/>
    <w:pPr>
      <w:keepNext/>
      <w:numPr>
        <w:numId w:val="2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44BB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44BB3"/>
    <w:pPr>
      <w:numPr>
        <w:ilvl w:val="2"/>
      </w:numPr>
      <w:outlineLvl w:val="2"/>
    </w:pPr>
    <w:rPr>
      <w:i/>
    </w:rPr>
  </w:style>
  <w:style w:type="paragraph" w:customStyle="1" w:styleId="4thlevelheading">
    <w:name w:val="4th level (heading)"/>
    <w:basedOn w:val="3rdlevelheading"/>
    <w:next w:val="Normal"/>
    <w:uiPriority w:val="1"/>
    <w:qFormat/>
    <w:rsid w:val="00944BB3"/>
    <w:pPr>
      <w:numPr>
        <w:ilvl w:val="3"/>
      </w:numPr>
      <w:spacing w:after="120"/>
      <w:outlineLvl w:val="3"/>
    </w:pPr>
    <w:rPr>
      <w:b w:val="0"/>
    </w:rPr>
  </w:style>
  <w:style w:type="paragraph" w:customStyle="1" w:styleId="5thlevelheading">
    <w:name w:val="5th level (heading)"/>
    <w:basedOn w:val="4thlevelheading"/>
    <w:next w:val="Normal"/>
    <w:uiPriority w:val="1"/>
    <w:qFormat/>
    <w:rsid w:val="00944BB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44BB3"/>
    <w:pPr>
      <w:spacing w:before="120" w:after="120"/>
    </w:pPr>
    <w:rPr>
      <w:b w:val="0"/>
    </w:rPr>
  </w:style>
  <w:style w:type="character" w:customStyle="1" w:styleId="2ndlevelprovisionChar">
    <w:name w:val="2nd level (provision) Char"/>
    <w:basedOn w:val="DefaultParagraphFont"/>
    <w:link w:val="2ndlevelprovision"/>
    <w:uiPriority w:val="2"/>
    <w:rsid w:val="00944BB3"/>
    <w:rPr>
      <w:rFonts w:ascii="Times New Roman" w:eastAsia="Times New Roman" w:hAnsi="Times New Roman" w:cs="Times New Roman"/>
      <w:kern w:val="24"/>
      <w:szCs w:val="24"/>
      <w:lang w:val="en-GB"/>
    </w:rPr>
  </w:style>
  <w:style w:type="character" w:customStyle="1" w:styleId="FontStyle151">
    <w:name w:val="Font Style151"/>
    <w:basedOn w:val="DefaultParagraphFont"/>
    <w:uiPriority w:val="99"/>
    <w:rsid w:val="00DF0410"/>
    <w:rPr>
      <w:rFonts w:ascii="Franklin Gothic Medium" w:hAnsi="Franklin Gothic Medium" w:cs="Franklin Gothic Medium"/>
      <w:sz w:val="22"/>
      <w:szCs w:val="22"/>
    </w:rPr>
  </w:style>
  <w:style w:type="character" w:customStyle="1" w:styleId="ListParagraphChar">
    <w:name w:val="List Paragraph Char"/>
    <w:link w:val="ListParagraph"/>
    <w:uiPriority w:val="34"/>
    <w:locked/>
    <w:rsid w:val="00DF0410"/>
    <w:rPr>
      <w:rFonts w:ascii="Times New Roman" w:hAnsi="Times New Roman"/>
      <w:sz w:val="24"/>
    </w:rPr>
  </w:style>
  <w:style w:type="character" w:styleId="FollowedHyperlink">
    <w:name w:val="FollowedHyperlink"/>
    <w:basedOn w:val="DefaultParagraphFont"/>
    <w:uiPriority w:val="99"/>
    <w:semiHidden/>
    <w:unhideWhenUsed/>
    <w:rsid w:val="00240095"/>
    <w:rPr>
      <w:color w:val="954F72" w:themeColor="followedHyperlink"/>
      <w:u w:val="single"/>
    </w:rPr>
  </w:style>
  <w:style w:type="paragraph" w:customStyle="1" w:styleId="Default">
    <w:name w:val="Default"/>
    <w:rsid w:val="0006122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630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630DD"/>
    <w:rPr>
      <w:rFonts w:ascii="Times New Roman" w:hAnsi="Times New Roman"/>
      <w:sz w:val="20"/>
      <w:szCs w:val="20"/>
    </w:rPr>
  </w:style>
  <w:style w:type="character" w:styleId="FootnoteReference">
    <w:name w:val="footnote reference"/>
    <w:basedOn w:val="DefaultParagraphFont"/>
    <w:uiPriority w:val="99"/>
    <w:semiHidden/>
    <w:unhideWhenUsed/>
    <w:rsid w:val="00863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AB"/>
    <w:pPr>
      <w:keepNext/>
      <w:keepLines/>
      <w:spacing w:before="120" w:after="0"/>
      <w:jc w:val="both"/>
    </w:pPr>
    <w:rPr>
      <w:rFonts w:ascii="Times New Roman" w:hAnsi="Times New Roman"/>
      <w:sz w:val="24"/>
    </w:rPr>
  </w:style>
  <w:style w:type="paragraph" w:styleId="Heading1">
    <w:name w:val="heading 1"/>
    <w:basedOn w:val="Normal"/>
    <w:next w:val="Heading2"/>
    <w:link w:val="Heading1Char"/>
    <w:uiPriority w:val="9"/>
    <w:qFormat/>
    <w:rsid w:val="00895486"/>
    <w:pPr>
      <w:numPr>
        <w:numId w:val="33"/>
      </w:numPr>
      <w:spacing w:before="240" w:after="120" w:line="240" w:lineRule="auto"/>
      <w:outlineLvl w:val="0"/>
    </w:pPr>
    <w:rPr>
      <w:rFonts w:eastAsiaTheme="majorEastAsia" w:cs="Times New Roman"/>
      <w:b/>
      <w:szCs w:val="24"/>
    </w:rPr>
  </w:style>
  <w:style w:type="paragraph" w:styleId="Heading2">
    <w:name w:val="heading 2"/>
    <w:basedOn w:val="Normal"/>
    <w:link w:val="Heading2Char"/>
    <w:uiPriority w:val="9"/>
    <w:unhideWhenUsed/>
    <w:qFormat/>
    <w:rsid w:val="00C16D0C"/>
    <w:pPr>
      <w:spacing w:before="40" w:line="240" w:lineRule="auto"/>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5361"/>
    <w:pPr>
      <w:numPr>
        <w:ilvl w:val="2"/>
        <w:numId w:val="33"/>
      </w:numPr>
      <w:spacing w:before="40" w:line="240" w:lineRule="auto"/>
      <w:outlineLvl w:val="2"/>
      <w:pPrChange w:id="1" w:author="Airi Noor" w:date="2017-04-03T16:06:00Z">
        <w:pPr>
          <w:keepNext/>
          <w:keepLines/>
          <w:numPr>
            <w:ilvl w:val="2"/>
            <w:numId w:val="33"/>
          </w:numPr>
          <w:spacing w:before="40"/>
          <w:ind w:left="1004" w:hanging="720"/>
          <w:jc w:val="both"/>
          <w:outlineLvl w:val="2"/>
        </w:pPr>
      </w:pPrChange>
    </w:pPr>
    <w:rPr>
      <w:rFonts w:eastAsiaTheme="majorEastAsia" w:cstheme="majorBidi"/>
      <w:szCs w:val="24"/>
      <w:rPrChange w:id="1" w:author="Airi Noor" w:date="2017-04-03T16:06:00Z">
        <w:rPr>
          <w:rFonts w:eastAsiaTheme="majorEastAsia" w:cstheme="majorBidi"/>
          <w:sz w:val="24"/>
          <w:szCs w:val="24"/>
          <w:lang w:val="et-EE" w:eastAsia="en-US" w:bidi="ar-SA"/>
        </w:rPr>
      </w:rPrChange>
    </w:rPr>
  </w:style>
  <w:style w:type="paragraph" w:styleId="Heading4">
    <w:name w:val="heading 4"/>
    <w:basedOn w:val="Normal"/>
    <w:next w:val="Normal"/>
    <w:link w:val="Heading4Char"/>
    <w:uiPriority w:val="9"/>
    <w:unhideWhenUsed/>
    <w:qFormat/>
    <w:rsid w:val="00A03E28"/>
    <w:pPr>
      <w:numPr>
        <w:ilvl w:val="3"/>
        <w:numId w:val="33"/>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A03E28"/>
    <w:pPr>
      <w:numPr>
        <w:ilvl w:val="4"/>
        <w:numId w:val="3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3E28"/>
    <w:pPr>
      <w:numPr>
        <w:ilvl w:val="5"/>
        <w:numId w:val="3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3E28"/>
    <w:pPr>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3E28"/>
    <w:pPr>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3E28"/>
    <w:pPr>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4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490"/>
    <w:rPr>
      <w:rFonts w:eastAsiaTheme="minorEastAsia"/>
      <w:lang w:val="en-US"/>
    </w:rPr>
  </w:style>
  <w:style w:type="character" w:customStyle="1" w:styleId="Heading1Char">
    <w:name w:val="Heading 1 Char"/>
    <w:basedOn w:val="DefaultParagraphFont"/>
    <w:link w:val="Heading1"/>
    <w:uiPriority w:val="9"/>
    <w:rsid w:val="00895486"/>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3A7490"/>
    <w:pPr>
      <w:outlineLvl w:val="9"/>
    </w:pPr>
    <w:rPr>
      <w:lang w:val="en-US"/>
    </w:rPr>
  </w:style>
  <w:style w:type="character" w:customStyle="1" w:styleId="Heading2Char">
    <w:name w:val="Heading 2 Char"/>
    <w:basedOn w:val="DefaultParagraphFont"/>
    <w:link w:val="Heading2"/>
    <w:uiPriority w:val="9"/>
    <w:rsid w:val="00C16D0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A03E28"/>
    <w:rPr>
      <w:rFonts w:ascii="Times New Roman" w:eastAsiaTheme="majorEastAsia" w:hAnsi="Times New Roman" w:cstheme="majorBidi"/>
      <w:sz w:val="24"/>
      <w:szCs w:val="24"/>
    </w:rPr>
  </w:style>
  <w:style w:type="paragraph" w:styleId="TOC1">
    <w:name w:val="toc 1"/>
    <w:basedOn w:val="Normal"/>
    <w:next w:val="Normal"/>
    <w:autoRedefine/>
    <w:uiPriority w:val="39"/>
    <w:unhideWhenUsed/>
    <w:rsid w:val="00736342"/>
    <w:pPr>
      <w:tabs>
        <w:tab w:val="left" w:pos="440"/>
        <w:tab w:val="right" w:leader="dot" w:pos="9062"/>
      </w:tabs>
      <w:spacing w:after="100"/>
      <w:ind w:right="1276"/>
    </w:pPr>
  </w:style>
  <w:style w:type="paragraph" w:styleId="TOC2">
    <w:name w:val="toc 2"/>
    <w:basedOn w:val="Normal"/>
    <w:next w:val="Normal"/>
    <w:autoRedefine/>
    <w:uiPriority w:val="39"/>
    <w:unhideWhenUsed/>
    <w:rsid w:val="003A7490"/>
    <w:pPr>
      <w:spacing w:after="100"/>
      <w:ind w:left="220"/>
    </w:pPr>
  </w:style>
  <w:style w:type="character" w:styleId="Hyperlink">
    <w:name w:val="Hyperlink"/>
    <w:basedOn w:val="DefaultParagraphFont"/>
    <w:uiPriority w:val="99"/>
    <w:unhideWhenUsed/>
    <w:rsid w:val="003A7490"/>
    <w:rPr>
      <w:color w:val="0563C1" w:themeColor="hyperlink"/>
      <w:u w:val="single"/>
    </w:rPr>
  </w:style>
  <w:style w:type="paragraph" w:styleId="ListParagraph">
    <w:name w:val="List Paragraph"/>
    <w:basedOn w:val="Normal"/>
    <w:link w:val="ListParagraphChar"/>
    <w:uiPriority w:val="34"/>
    <w:qFormat/>
    <w:rsid w:val="003A7490"/>
    <w:pPr>
      <w:ind w:left="720"/>
      <w:contextualSpacing/>
    </w:pPr>
  </w:style>
  <w:style w:type="character" w:customStyle="1" w:styleId="Heading4Char">
    <w:name w:val="Heading 4 Char"/>
    <w:basedOn w:val="DefaultParagraphFont"/>
    <w:link w:val="Heading4"/>
    <w:uiPriority w:val="9"/>
    <w:rsid w:val="00A03E28"/>
    <w:rPr>
      <w:rFonts w:ascii="Times New Roman" w:eastAsiaTheme="majorEastAsia" w:hAnsi="Times New Roman" w:cstheme="majorBidi"/>
      <w:iCs/>
      <w:sz w:val="24"/>
    </w:rPr>
  </w:style>
  <w:style w:type="paragraph" w:styleId="Header">
    <w:name w:val="header"/>
    <w:basedOn w:val="Normal"/>
    <w:link w:val="HeaderChar"/>
    <w:uiPriority w:val="99"/>
    <w:unhideWhenUsed/>
    <w:rsid w:val="00343212"/>
    <w:pPr>
      <w:tabs>
        <w:tab w:val="center" w:pos="4536"/>
        <w:tab w:val="right" w:pos="9072"/>
      </w:tabs>
      <w:spacing w:line="240" w:lineRule="auto"/>
    </w:pPr>
  </w:style>
  <w:style w:type="character" w:customStyle="1" w:styleId="HeaderChar">
    <w:name w:val="Header Char"/>
    <w:basedOn w:val="DefaultParagraphFont"/>
    <w:link w:val="Header"/>
    <w:uiPriority w:val="99"/>
    <w:rsid w:val="00343212"/>
    <w:rPr>
      <w:lang w:val="en-GB"/>
    </w:rPr>
  </w:style>
  <w:style w:type="paragraph" w:styleId="Footer">
    <w:name w:val="footer"/>
    <w:basedOn w:val="Normal"/>
    <w:link w:val="FooterChar"/>
    <w:uiPriority w:val="99"/>
    <w:unhideWhenUsed/>
    <w:rsid w:val="00343212"/>
    <w:pPr>
      <w:tabs>
        <w:tab w:val="center" w:pos="4536"/>
        <w:tab w:val="right" w:pos="9072"/>
      </w:tabs>
      <w:spacing w:line="240" w:lineRule="auto"/>
    </w:pPr>
  </w:style>
  <w:style w:type="character" w:customStyle="1" w:styleId="FooterChar">
    <w:name w:val="Footer Char"/>
    <w:basedOn w:val="DefaultParagraphFont"/>
    <w:link w:val="Footer"/>
    <w:uiPriority w:val="99"/>
    <w:rsid w:val="00343212"/>
    <w:rPr>
      <w:lang w:val="en-GB"/>
    </w:rPr>
  </w:style>
  <w:style w:type="character" w:styleId="CommentReference">
    <w:name w:val="annotation reference"/>
    <w:basedOn w:val="DefaultParagraphFont"/>
    <w:uiPriority w:val="99"/>
    <w:semiHidden/>
    <w:unhideWhenUsed/>
    <w:rsid w:val="00E829F3"/>
    <w:rPr>
      <w:sz w:val="16"/>
      <w:szCs w:val="16"/>
    </w:rPr>
  </w:style>
  <w:style w:type="paragraph" w:styleId="CommentText">
    <w:name w:val="annotation text"/>
    <w:basedOn w:val="Normal"/>
    <w:link w:val="CommentTextChar"/>
    <w:uiPriority w:val="99"/>
    <w:unhideWhenUsed/>
    <w:rsid w:val="00E829F3"/>
    <w:pPr>
      <w:spacing w:line="240" w:lineRule="auto"/>
    </w:pPr>
    <w:rPr>
      <w:sz w:val="20"/>
      <w:szCs w:val="20"/>
    </w:rPr>
  </w:style>
  <w:style w:type="character" w:customStyle="1" w:styleId="CommentTextChar">
    <w:name w:val="Comment Text Char"/>
    <w:basedOn w:val="DefaultParagraphFont"/>
    <w:link w:val="CommentText"/>
    <w:uiPriority w:val="99"/>
    <w:rsid w:val="00E829F3"/>
    <w:rPr>
      <w:sz w:val="20"/>
      <w:szCs w:val="20"/>
      <w:lang w:val="en-GB"/>
    </w:rPr>
  </w:style>
  <w:style w:type="paragraph" w:styleId="CommentSubject">
    <w:name w:val="annotation subject"/>
    <w:basedOn w:val="CommentText"/>
    <w:next w:val="CommentText"/>
    <w:link w:val="CommentSubjectChar"/>
    <w:uiPriority w:val="99"/>
    <w:semiHidden/>
    <w:unhideWhenUsed/>
    <w:rsid w:val="00E829F3"/>
    <w:rPr>
      <w:b/>
      <w:bCs/>
    </w:rPr>
  </w:style>
  <w:style w:type="character" w:customStyle="1" w:styleId="CommentSubjectChar">
    <w:name w:val="Comment Subject Char"/>
    <w:basedOn w:val="CommentTextChar"/>
    <w:link w:val="CommentSubject"/>
    <w:uiPriority w:val="99"/>
    <w:semiHidden/>
    <w:rsid w:val="00E829F3"/>
    <w:rPr>
      <w:b/>
      <w:bCs/>
      <w:sz w:val="20"/>
      <w:szCs w:val="20"/>
      <w:lang w:val="en-GB"/>
    </w:rPr>
  </w:style>
  <w:style w:type="paragraph" w:styleId="BalloonText">
    <w:name w:val="Balloon Text"/>
    <w:basedOn w:val="Normal"/>
    <w:link w:val="BalloonTextChar"/>
    <w:uiPriority w:val="99"/>
    <w:semiHidden/>
    <w:unhideWhenUsed/>
    <w:rsid w:val="00E82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F3"/>
    <w:rPr>
      <w:rFonts w:ascii="Segoe UI" w:hAnsi="Segoe UI" w:cs="Segoe UI"/>
      <w:sz w:val="18"/>
      <w:szCs w:val="18"/>
      <w:lang w:val="en-GB"/>
    </w:rPr>
  </w:style>
  <w:style w:type="paragraph" w:customStyle="1" w:styleId="Kehatekst21">
    <w:name w:val="Kehatekst 21"/>
    <w:basedOn w:val="Normal"/>
    <w:uiPriority w:val="99"/>
    <w:rsid w:val="001F366E"/>
    <w:pPr>
      <w:suppressAutoHyphens/>
      <w:spacing w:line="240" w:lineRule="auto"/>
    </w:pPr>
    <w:rPr>
      <w:rFonts w:ascii="Garamond" w:eastAsia="Times New Roman" w:hAnsi="Garamond" w:cs="Garamond"/>
      <w:szCs w:val="24"/>
      <w:lang w:eastAsia="ar-SA"/>
    </w:rPr>
  </w:style>
  <w:style w:type="paragraph" w:styleId="Revision">
    <w:name w:val="Revision"/>
    <w:hidden/>
    <w:uiPriority w:val="99"/>
    <w:semiHidden/>
    <w:rsid w:val="008F5323"/>
    <w:pPr>
      <w:spacing w:after="0" w:line="240" w:lineRule="auto"/>
    </w:pPr>
    <w:rPr>
      <w:lang w:val="en-GB"/>
    </w:rPr>
  </w:style>
  <w:style w:type="character" w:customStyle="1" w:styleId="Heading5Char">
    <w:name w:val="Heading 5 Char"/>
    <w:basedOn w:val="DefaultParagraphFont"/>
    <w:link w:val="Heading5"/>
    <w:uiPriority w:val="9"/>
    <w:semiHidden/>
    <w:rsid w:val="00A03E2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3E2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3E2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3E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3E28"/>
    <w:rPr>
      <w:rFonts w:asciiTheme="majorHAnsi" w:eastAsiaTheme="majorEastAsia" w:hAnsiTheme="majorHAnsi" w:cstheme="majorBidi"/>
      <w:i/>
      <w:iCs/>
      <w:color w:val="272727" w:themeColor="text1" w:themeTint="D8"/>
      <w:sz w:val="21"/>
      <w:szCs w:val="21"/>
    </w:rPr>
  </w:style>
  <w:style w:type="paragraph" w:customStyle="1" w:styleId="1stlevelheading">
    <w:name w:val="1st level (heading)"/>
    <w:next w:val="Normal"/>
    <w:uiPriority w:val="1"/>
    <w:qFormat/>
    <w:rsid w:val="00944BB3"/>
    <w:pPr>
      <w:keepNext/>
      <w:numPr>
        <w:numId w:val="2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44BB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44BB3"/>
    <w:pPr>
      <w:numPr>
        <w:ilvl w:val="2"/>
      </w:numPr>
      <w:outlineLvl w:val="2"/>
    </w:pPr>
    <w:rPr>
      <w:i/>
    </w:rPr>
  </w:style>
  <w:style w:type="paragraph" w:customStyle="1" w:styleId="4thlevelheading">
    <w:name w:val="4th level (heading)"/>
    <w:basedOn w:val="3rdlevelheading"/>
    <w:next w:val="Normal"/>
    <w:uiPriority w:val="1"/>
    <w:qFormat/>
    <w:rsid w:val="00944BB3"/>
    <w:pPr>
      <w:numPr>
        <w:ilvl w:val="3"/>
      </w:numPr>
      <w:spacing w:after="120"/>
      <w:outlineLvl w:val="3"/>
    </w:pPr>
    <w:rPr>
      <w:b w:val="0"/>
    </w:rPr>
  </w:style>
  <w:style w:type="paragraph" w:customStyle="1" w:styleId="5thlevelheading">
    <w:name w:val="5th level (heading)"/>
    <w:basedOn w:val="4thlevelheading"/>
    <w:next w:val="Normal"/>
    <w:uiPriority w:val="1"/>
    <w:qFormat/>
    <w:rsid w:val="00944BB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44BB3"/>
    <w:pPr>
      <w:spacing w:before="120" w:after="120"/>
    </w:pPr>
    <w:rPr>
      <w:b w:val="0"/>
    </w:rPr>
  </w:style>
  <w:style w:type="character" w:customStyle="1" w:styleId="2ndlevelprovisionChar">
    <w:name w:val="2nd level (provision) Char"/>
    <w:basedOn w:val="DefaultParagraphFont"/>
    <w:link w:val="2ndlevelprovision"/>
    <w:uiPriority w:val="2"/>
    <w:rsid w:val="00944BB3"/>
    <w:rPr>
      <w:rFonts w:ascii="Times New Roman" w:eastAsia="Times New Roman" w:hAnsi="Times New Roman" w:cs="Times New Roman"/>
      <w:kern w:val="24"/>
      <w:szCs w:val="24"/>
      <w:lang w:val="en-GB"/>
    </w:rPr>
  </w:style>
  <w:style w:type="character" w:customStyle="1" w:styleId="FontStyle151">
    <w:name w:val="Font Style151"/>
    <w:basedOn w:val="DefaultParagraphFont"/>
    <w:uiPriority w:val="99"/>
    <w:rsid w:val="00DF0410"/>
    <w:rPr>
      <w:rFonts w:ascii="Franklin Gothic Medium" w:hAnsi="Franklin Gothic Medium" w:cs="Franklin Gothic Medium"/>
      <w:sz w:val="22"/>
      <w:szCs w:val="22"/>
    </w:rPr>
  </w:style>
  <w:style w:type="character" w:customStyle="1" w:styleId="ListParagraphChar">
    <w:name w:val="List Paragraph Char"/>
    <w:link w:val="ListParagraph"/>
    <w:uiPriority w:val="34"/>
    <w:locked/>
    <w:rsid w:val="00DF0410"/>
    <w:rPr>
      <w:rFonts w:ascii="Times New Roman" w:hAnsi="Times New Roman"/>
      <w:sz w:val="24"/>
    </w:rPr>
  </w:style>
  <w:style w:type="character" w:styleId="FollowedHyperlink">
    <w:name w:val="FollowedHyperlink"/>
    <w:basedOn w:val="DefaultParagraphFont"/>
    <w:uiPriority w:val="99"/>
    <w:semiHidden/>
    <w:unhideWhenUsed/>
    <w:rsid w:val="00240095"/>
    <w:rPr>
      <w:color w:val="954F72" w:themeColor="followedHyperlink"/>
      <w:u w:val="single"/>
    </w:rPr>
  </w:style>
  <w:style w:type="paragraph" w:customStyle="1" w:styleId="Default">
    <w:name w:val="Default"/>
    <w:rsid w:val="0006122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630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630DD"/>
    <w:rPr>
      <w:rFonts w:ascii="Times New Roman" w:hAnsi="Times New Roman"/>
      <w:sz w:val="20"/>
      <w:szCs w:val="20"/>
    </w:rPr>
  </w:style>
  <w:style w:type="character" w:styleId="FootnoteReference">
    <w:name w:val="footnote reference"/>
    <w:basedOn w:val="DefaultParagraphFont"/>
    <w:uiPriority w:val="99"/>
    <w:semiHidden/>
    <w:unhideWhenUsed/>
    <w:rsid w:val="00863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50905">
      <w:bodyDiv w:val="1"/>
      <w:marLeft w:val="0"/>
      <w:marRight w:val="0"/>
      <w:marTop w:val="0"/>
      <w:marBottom w:val="0"/>
      <w:divBdr>
        <w:top w:val="none" w:sz="0" w:space="0" w:color="auto"/>
        <w:left w:val="none" w:sz="0" w:space="0" w:color="auto"/>
        <w:bottom w:val="none" w:sz="0" w:space="0" w:color="auto"/>
        <w:right w:val="none" w:sz="0" w:space="0" w:color="auto"/>
      </w:divBdr>
    </w:div>
    <w:div w:id="20750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9C35-46F3-439F-8451-70A708B31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415ED-AFEE-4479-B218-58E7CA5694A6}">
  <ds:schemaRefs>
    <ds:schemaRef ds:uri="http://schemas.microsoft.com/sharepoint/v3/contenttype/forms"/>
  </ds:schemaRefs>
</ds:datastoreItem>
</file>

<file path=customXml/itemProps3.xml><?xml version="1.0" encoding="utf-8"?>
<ds:datastoreItem xmlns:ds="http://schemas.openxmlformats.org/officeDocument/2006/customXml" ds:itemID="{8170F5F8-6A13-424E-8E2C-B49CE82F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87652A-F70A-4366-8DE7-BDC74772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5092</Words>
  <Characters>29540</Characters>
  <Application>Microsoft Office Word</Application>
  <DocSecurity>0</DocSecurity>
  <Lines>246</Lines>
  <Paragraphs>69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Gaasi ülekandevõimsuse jaotamise ja ülekoormuse juhtimise metoodika ning tingimused piiriülesele taristule juurdepääsuks</vt:lpstr>
      <vt:lpstr>Gaasi ülekandevõimsuse jaotamise ja ülekoormuse juhtimise metoodika ning tingimused piiriülesele taristule juurdepääsuks</vt:lpstr>
    </vt:vector>
  </TitlesOfParts>
  <Company>Elering AS</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Gaasi ülekandevõimsuse jaotamise ja ülekoormuse juhtimise metoodika ning tingimused piiriülesele taristule juurdepääsuks</dc:title>
  <dc:creator>airi.noor@elering.ee</dc:creator>
  <cp:lastModifiedBy>Airi Noor</cp:lastModifiedBy>
  <cp:revision>2</cp:revision>
  <cp:lastPrinted>2016-08-25T12:35:00Z</cp:lastPrinted>
  <dcterms:created xsi:type="dcterms:W3CDTF">2017-04-10T12:23:00Z</dcterms:created>
  <dcterms:modified xsi:type="dcterms:W3CDTF">2017-04-10T12:23:00Z</dcterms:modified>
</cp:coreProperties>
</file>