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ECAB2" w14:textId="77777777" w:rsidR="00276B8E" w:rsidRDefault="00276B8E" w:rsidP="00276B8E">
      <w:pPr>
        <w:pStyle w:val="Title"/>
      </w:pPr>
      <w:bookmarkStart w:id="0" w:name="_GoBack"/>
      <w:bookmarkEnd w:id="0"/>
      <w:r w:rsidRPr="00276B8E">
        <w:t>Artikkel</w:t>
      </w:r>
      <w:r>
        <w:t xml:space="preserve"> 6</w:t>
      </w:r>
    </w:p>
    <w:p w14:paraId="32830A7C" w14:textId="77777777" w:rsidR="00276B8E" w:rsidRDefault="00276B8E" w:rsidP="00276B8E">
      <w:pPr>
        <w:pStyle w:val="Subtitle"/>
      </w:pPr>
      <w:r>
        <w:rPr>
          <w:i/>
          <w:iCs/>
        </w:rPr>
        <w:t xml:space="preserve"> </w:t>
      </w:r>
      <w:r>
        <w:t>Regulatiivsed tahud</w:t>
      </w:r>
    </w:p>
    <w:p w14:paraId="683603EC" w14:textId="77777777" w:rsidR="00276B8E" w:rsidRDefault="00276B8E" w:rsidP="00276B8E">
      <w:r w:rsidRPr="00276B8E">
        <w:rPr>
          <w:b/>
        </w:rPr>
        <w:t>4.</w:t>
      </w:r>
      <w:r>
        <w:t xml:space="preserve"> Asjaomane võrguettevõtja või põhivõrguettevõtja peab esitama kohaldatavate </w:t>
      </w:r>
      <w:proofErr w:type="spellStart"/>
      <w:r>
        <w:t>üldtingimuste</w:t>
      </w:r>
      <w:proofErr w:type="spellEnd"/>
      <w:r>
        <w:t xml:space="preserve"> ettepaneku või ettepaneku selliste tingimuste arvutamise või kindlaksmääramise meetodi kohta pädevale asutusele heakskiitmiseks hiljemalt kaks aastat pärast käesoleva määruse jõustumist.</w:t>
      </w:r>
    </w:p>
    <w:p w14:paraId="7B415C82" w14:textId="77777777" w:rsidR="00276B8E" w:rsidRPr="00276B8E" w:rsidRDefault="00276B8E" w:rsidP="00276B8E"/>
    <w:p w14:paraId="1586D706" w14:textId="77777777" w:rsidR="00DE756D" w:rsidRDefault="00DE756D" w:rsidP="00DE756D">
      <w:pPr>
        <w:pStyle w:val="Title"/>
      </w:pPr>
      <w:r>
        <w:t xml:space="preserve">Artikkel 12 </w:t>
      </w:r>
    </w:p>
    <w:p w14:paraId="70F3B4F4" w14:textId="77777777" w:rsidR="00DE756D" w:rsidRDefault="00DE756D" w:rsidP="00DE756D">
      <w:pPr>
        <w:pStyle w:val="Subtitle"/>
      </w:pPr>
      <w:r>
        <w:t xml:space="preserve">Üldised </w:t>
      </w:r>
      <w:r w:rsidRPr="00DE756D">
        <w:t>sagedusnõuded</w:t>
      </w:r>
      <w:r>
        <w:t xml:space="preserve"> </w:t>
      </w:r>
    </w:p>
    <w:p w14:paraId="5071E22F" w14:textId="77777777" w:rsidR="00C04DE2" w:rsidRDefault="00EE58E1" w:rsidP="00EE58E1">
      <w:r w:rsidRPr="002D0B07">
        <w:rPr>
          <w:b/>
        </w:rPr>
        <w:t>1.</w:t>
      </w:r>
      <w:r>
        <w:t xml:space="preserve"> </w:t>
      </w:r>
      <w:r w:rsidR="00DE756D">
        <w:t>Ülekandevõrguühendusega tarbimisüksused, ülekandevõrguühendusega jaotusüksused ja jaotusvõrgud peavad suutma jääda võrku ühendatuks ja peavad suutma talitleda I lisas esitatud sagedusevahemikes ja ajavahemikes.</w:t>
      </w:r>
    </w:p>
    <w:p w14:paraId="3BFF147E" w14:textId="77777777" w:rsidR="00D7566E" w:rsidRPr="00D7566E" w:rsidRDefault="00F13AE5" w:rsidP="00D7566E">
      <w:r>
        <w:t>I LISA</w:t>
      </w:r>
    </w:p>
    <w:tbl>
      <w:tblPr>
        <w:tblStyle w:val="TableGrid"/>
        <w:tblW w:w="0" w:type="auto"/>
        <w:tblLook w:val="04A0" w:firstRow="1" w:lastRow="0" w:firstColumn="1" w:lastColumn="0" w:noHBand="0" w:noVBand="1"/>
      </w:tblPr>
      <w:tblGrid>
        <w:gridCol w:w="2263"/>
        <w:gridCol w:w="1985"/>
        <w:gridCol w:w="4814"/>
      </w:tblGrid>
      <w:tr w:rsidR="00D7566E" w14:paraId="6B44DC01" w14:textId="77777777" w:rsidTr="00D7566E">
        <w:tc>
          <w:tcPr>
            <w:tcW w:w="2263" w:type="dxa"/>
          </w:tcPr>
          <w:p w14:paraId="43C2036F" w14:textId="77777777" w:rsidR="00D7566E" w:rsidRDefault="00D7566E" w:rsidP="00D7566E">
            <w:r>
              <w:t>Sünkroonala</w:t>
            </w:r>
          </w:p>
        </w:tc>
        <w:tc>
          <w:tcPr>
            <w:tcW w:w="1985" w:type="dxa"/>
          </w:tcPr>
          <w:p w14:paraId="050A951E" w14:textId="77777777" w:rsidR="00D7566E" w:rsidRDefault="00D7566E" w:rsidP="00D7566E">
            <w:r>
              <w:t>Sagedusvahemik</w:t>
            </w:r>
          </w:p>
        </w:tc>
        <w:tc>
          <w:tcPr>
            <w:tcW w:w="4814" w:type="dxa"/>
          </w:tcPr>
          <w:p w14:paraId="02074092" w14:textId="11BA29E0" w:rsidR="00D7566E" w:rsidRDefault="00D7566E" w:rsidP="00D7566E">
            <w:r>
              <w:t xml:space="preserve">Talitluse </w:t>
            </w:r>
            <w:ins w:id="1" w:author="Karel Mägi" w:date="2018-06-14T09:05:00Z">
              <w:r w:rsidR="002B51F0">
                <w:t xml:space="preserve">minimaalne </w:t>
              </w:r>
            </w:ins>
            <w:r>
              <w:t>kestus</w:t>
            </w:r>
          </w:p>
        </w:tc>
      </w:tr>
      <w:tr w:rsidR="00D7566E" w14:paraId="5B1271B0" w14:textId="77777777" w:rsidTr="00D7566E">
        <w:tc>
          <w:tcPr>
            <w:tcW w:w="2263" w:type="dxa"/>
            <w:vMerge w:val="restart"/>
          </w:tcPr>
          <w:p w14:paraId="4BB910B2" w14:textId="77777777" w:rsidR="00D7566E" w:rsidRPr="00D7566E" w:rsidRDefault="00D7566E" w:rsidP="00D7566E">
            <w:pPr>
              <w:rPr>
                <w:b/>
              </w:rPr>
            </w:pPr>
            <w:r w:rsidRPr="00D7566E">
              <w:rPr>
                <w:b/>
              </w:rPr>
              <w:t>Balti energiasüsteem</w:t>
            </w:r>
          </w:p>
        </w:tc>
        <w:tc>
          <w:tcPr>
            <w:tcW w:w="1985" w:type="dxa"/>
          </w:tcPr>
          <w:p w14:paraId="15C250A9" w14:textId="77777777" w:rsidR="00D7566E" w:rsidRDefault="00D7566E" w:rsidP="00D7566E">
            <w:r>
              <w:t>47,5 Hz – 48,5 Hz</w:t>
            </w:r>
          </w:p>
        </w:tc>
        <w:tc>
          <w:tcPr>
            <w:tcW w:w="4814" w:type="dxa"/>
          </w:tcPr>
          <w:p w14:paraId="5A9D2E9F" w14:textId="77777777" w:rsidR="00D7566E" w:rsidRDefault="00D7566E" w:rsidP="00D7566E">
            <w:del w:id="2" w:author="Karel Mägi" w:date="2018-05-24T14:07:00Z">
              <w:r w:rsidDel="00412C38">
                <w:rPr>
                  <w:sz w:val="19"/>
                  <w:szCs w:val="19"/>
                </w:rPr>
                <w:delText xml:space="preserve">Määrab kindlaks vastav põhivõrguettevõtja, kuid mitte alla </w:delText>
              </w:r>
            </w:del>
            <w:r>
              <w:rPr>
                <w:sz w:val="19"/>
                <w:szCs w:val="19"/>
              </w:rPr>
              <w:t>30 minuti</w:t>
            </w:r>
            <w:ins w:id="3" w:author="Karel Mägi" w:date="2018-05-24T14:07:00Z">
              <w:r w:rsidR="00412C38">
                <w:rPr>
                  <w:sz w:val="19"/>
                  <w:szCs w:val="19"/>
                </w:rPr>
                <w:t>t</w:t>
              </w:r>
            </w:ins>
          </w:p>
        </w:tc>
      </w:tr>
      <w:tr w:rsidR="00D7566E" w14:paraId="6ECB9EAA" w14:textId="77777777" w:rsidTr="00D7566E">
        <w:tc>
          <w:tcPr>
            <w:tcW w:w="2263" w:type="dxa"/>
            <w:vMerge/>
          </w:tcPr>
          <w:p w14:paraId="6DA0444D" w14:textId="77777777" w:rsidR="00D7566E" w:rsidRDefault="00D7566E" w:rsidP="00D7566E"/>
        </w:tc>
        <w:tc>
          <w:tcPr>
            <w:tcW w:w="1985" w:type="dxa"/>
          </w:tcPr>
          <w:p w14:paraId="3869363C" w14:textId="77777777" w:rsidR="00D7566E" w:rsidRDefault="00D7566E" w:rsidP="00D7566E">
            <w:r>
              <w:t>48,5 Hz – 49,0 Hz</w:t>
            </w:r>
          </w:p>
        </w:tc>
        <w:tc>
          <w:tcPr>
            <w:tcW w:w="4814" w:type="dxa"/>
          </w:tcPr>
          <w:p w14:paraId="375263CE" w14:textId="77777777" w:rsidR="00D7566E" w:rsidRDefault="00D7566E" w:rsidP="00D7566E">
            <w:del w:id="4" w:author="Karel Mägi" w:date="2018-05-24T14:08:00Z">
              <w:r w:rsidDel="00412C38">
                <w:rPr>
                  <w:sz w:val="19"/>
                  <w:szCs w:val="19"/>
                </w:rPr>
                <w:delText>Määrab kindlaks vastav põhivõrguettevõtja, kuid mitte lühem kui 47,5 Hz – 48,5 Hz vastav ajavahemik</w:delText>
              </w:r>
            </w:del>
            <w:ins w:id="5" w:author="Karel Mägi" w:date="2018-05-24T14:08:00Z">
              <w:r w:rsidR="00412C38">
                <w:rPr>
                  <w:sz w:val="19"/>
                  <w:szCs w:val="19"/>
                </w:rPr>
                <w:t>30 minutit</w:t>
              </w:r>
            </w:ins>
          </w:p>
        </w:tc>
      </w:tr>
      <w:tr w:rsidR="00D7566E" w14:paraId="1A14C711" w14:textId="77777777" w:rsidTr="00D7566E">
        <w:tc>
          <w:tcPr>
            <w:tcW w:w="2263" w:type="dxa"/>
            <w:vMerge/>
          </w:tcPr>
          <w:p w14:paraId="1492CEE1" w14:textId="77777777" w:rsidR="00D7566E" w:rsidRDefault="00D7566E" w:rsidP="00D7566E"/>
        </w:tc>
        <w:tc>
          <w:tcPr>
            <w:tcW w:w="1985" w:type="dxa"/>
          </w:tcPr>
          <w:p w14:paraId="5F174F99" w14:textId="77777777" w:rsidR="00D7566E" w:rsidRDefault="00D7566E" w:rsidP="00D7566E">
            <w:r>
              <w:t>49,0 Hz – 51,0 Hz</w:t>
            </w:r>
          </w:p>
        </w:tc>
        <w:tc>
          <w:tcPr>
            <w:tcW w:w="4814" w:type="dxa"/>
          </w:tcPr>
          <w:p w14:paraId="1C5593D3" w14:textId="77777777" w:rsidR="00D7566E" w:rsidRDefault="00D7566E" w:rsidP="00D7566E">
            <w:r>
              <w:rPr>
                <w:sz w:val="19"/>
                <w:szCs w:val="19"/>
              </w:rPr>
              <w:t>Piiramata</w:t>
            </w:r>
          </w:p>
        </w:tc>
      </w:tr>
      <w:tr w:rsidR="00D7566E" w14:paraId="5F383446" w14:textId="77777777" w:rsidTr="00D7566E">
        <w:tc>
          <w:tcPr>
            <w:tcW w:w="2263" w:type="dxa"/>
            <w:vMerge/>
          </w:tcPr>
          <w:p w14:paraId="2A25A09B" w14:textId="77777777" w:rsidR="00D7566E" w:rsidRDefault="00D7566E" w:rsidP="00D7566E"/>
        </w:tc>
        <w:tc>
          <w:tcPr>
            <w:tcW w:w="1985" w:type="dxa"/>
          </w:tcPr>
          <w:p w14:paraId="008F3474" w14:textId="77777777" w:rsidR="00D7566E" w:rsidRDefault="00D7566E" w:rsidP="00D7566E">
            <w:r>
              <w:t>51,0 Hz – 51,5 Hz</w:t>
            </w:r>
          </w:p>
        </w:tc>
        <w:tc>
          <w:tcPr>
            <w:tcW w:w="4814" w:type="dxa"/>
          </w:tcPr>
          <w:p w14:paraId="10DBE6F6" w14:textId="77777777" w:rsidR="00D7566E" w:rsidRDefault="00D7566E" w:rsidP="00D7566E">
            <w:del w:id="6" w:author="Karel Mägi" w:date="2018-05-24T14:08:00Z">
              <w:r w:rsidDel="00412C38">
                <w:rPr>
                  <w:sz w:val="19"/>
                  <w:szCs w:val="19"/>
                </w:rPr>
                <w:delText xml:space="preserve">Määrab kindlaks vastav põhivõrguettevõtja, kuid mitte alla </w:delText>
              </w:r>
            </w:del>
            <w:r>
              <w:rPr>
                <w:sz w:val="19"/>
                <w:szCs w:val="19"/>
              </w:rPr>
              <w:t>30 minuti</w:t>
            </w:r>
            <w:ins w:id="7" w:author="Karel Mägi" w:date="2018-05-24T14:08:00Z">
              <w:r w:rsidR="00412C38">
                <w:rPr>
                  <w:sz w:val="19"/>
                  <w:szCs w:val="19"/>
                </w:rPr>
                <w:t>t</w:t>
              </w:r>
            </w:ins>
          </w:p>
        </w:tc>
      </w:tr>
    </w:tbl>
    <w:p w14:paraId="0A3A3CA9" w14:textId="6E866564" w:rsidR="00D7566E" w:rsidRDefault="00D7566E" w:rsidP="00D7566E">
      <w:pPr>
        <w:rPr>
          <w:ins w:id="8" w:author="Alari  Heinla" w:date="2018-06-05T09:39:00Z"/>
        </w:rPr>
      </w:pPr>
    </w:p>
    <w:p w14:paraId="7735C54E" w14:textId="78244FFE" w:rsidR="00412C38" w:rsidRPr="00332DC1" w:rsidRDefault="00412C38" w:rsidP="00D7566E">
      <w:pPr>
        <w:rPr>
          <w:color w:val="FF0000"/>
        </w:rPr>
      </w:pPr>
      <w:ins w:id="9" w:author="Karel Mägi" w:date="2018-05-24T14:08:00Z">
        <w:r>
          <w:rPr>
            <w:color w:val="FF0000"/>
          </w:rPr>
          <w:t xml:space="preserve">Selgitus : Sagedusvahemikud on samad, mis </w:t>
        </w:r>
        <w:proofErr w:type="spellStart"/>
        <w:r>
          <w:rPr>
            <w:color w:val="FF0000"/>
          </w:rPr>
          <w:t>RfG</w:t>
        </w:r>
        <w:proofErr w:type="spellEnd"/>
        <w:r>
          <w:rPr>
            <w:color w:val="FF0000"/>
          </w:rPr>
          <w:t>-s</w:t>
        </w:r>
      </w:ins>
    </w:p>
    <w:p w14:paraId="64DF3E17" w14:textId="77777777" w:rsidR="00242EFA" w:rsidRDefault="00242EFA" w:rsidP="00242EFA">
      <w:pPr>
        <w:pStyle w:val="Title"/>
      </w:pPr>
      <w:r>
        <w:t xml:space="preserve">Artikkel 13 </w:t>
      </w:r>
    </w:p>
    <w:p w14:paraId="635DE2D4" w14:textId="77777777" w:rsidR="00242EFA" w:rsidRDefault="00242EFA" w:rsidP="00242EFA">
      <w:pPr>
        <w:pStyle w:val="Subtitle"/>
      </w:pPr>
      <w:r>
        <w:t>Üldised pingenõuded</w:t>
      </w:r>
    </w:p>
    <w:p w14:paraId="23D3BD21" w14:textId="77777777" w:rsidR="00242EFA" w:rsidRDefault="00EE58E1" w:rsidP="00EE58E1">
      <w:r w:rsidRPr="002D0B07">
        <w:rPr>
          <w:b/>
        </w:rPr>
        <w:t xml:space="preserve">1. </w:t>
      </w:r>
      <w:r w:rsidR="00242EFA">
        <w:t>Ülekandevõrguühendusega tarbimisüksused, ülekandevõrguühendusega jaotusüksused ja ülekandevõrguühendusega jaotusvõrgud peavad suutma jääda võrku ühendatuks ja suutma talitleda II lisas esitatud pingevahemikes ja ajavahemikes.</w:t>
      </w:r>
    </w:p>
    <w:p w14:paraId="0D0B53DD" w14:textId="77777777" w:rsidR="00F13AE5" w:rsidRDefault="00F13AE5" w:rsidP="00F13AE5">
      <w:r>
        <w:t>II LISA</w:t>
      </w:r>
    </w:p>
    <w:p w14:paraId="069CF398" w14:textId="77777777" w:rsidR="00F13AE5" w:rsidRDefault="00F13AE5" w:rsidP="00F13AE5">
      <w:pPr>
        <w:jc w:val="center"/>
      </w:pPr>
      <w:r>
        <w:t xml:space="preserve">110 </w:t>
      </w:r>
      <w:proofErr w:type="spellStart"/>
      <w:r>
        <w:t>kV</w:t>
      </w:r>
      <w:proofErr w:type="spellEnd"/>
      <w:r>
        <w:t xml:space="preserve"> – 300 </w:t>
      </w:r>
      <w:proofErr w:type="spellStart"/>
      <w:r w:rsidR="007525F1">
        <w:t>kV</w:t>
      </w:r>
      <w:proofErr w:type="spellEnd"/>
    </w:p>
    <w:tbl>
      <w:tblPr>
        <w:tblStyle w:val="TableGrid"/>
        <w:tblW w:w="0" w:type="auto"/>
        <w:tblLook w:val="04A0" w:firstRow="1" w:lastRow="0" w:firstColumn="1" w:lastColumn="0" w:noHBand="0" w:noVBand="1"/>
      </w:tblPr>
      <w:tblGrid>
        <w:gridCol w:w="2263"/>
        <w:gridCol w:w="1985"/>
        <w:gridCol w:w="4814"/>
      </w:tblGrid>
      <w:tr w:rsidR="00F13AE5" w14:paraId="2717CE70" w14:textId="77777777" w:rsidTr="00F13AE5">
        <w:tc>
          <w:tcPr>
            <w:tcW w:w="2263" w:type="dxa"/>
          </w:tcPr>
          <w:p w14:paraId="4E39CB6F" w14:textId="77777777" w:rsidR="00F13AE5" w:rsidRDefault="00F13AE5" w:rsidP="00F13AE5">
            <w:r>
              <w:t>Sünkroonala</w:t>
            </w:r>
          </w:p>
        </w:tc>
        <w:tc>
          <w:tcPr>
            <w:tcW w:w="1985" w:type="dxa"/>
          </w:tcPr>
          <w:p w14:paraId="1A3E4A87" w14:textId="77777777" w:rsidR="00F13AE5" w:rsidRDefault="00F13AE5" w:rsidP="00F13AE5">
            <w:r>
              <w:t>Pingevahemik</w:t>
            </w:r>
          </w:p>
        </w:tc>
        <w:tc>
          <w:tcPr>
            <w:tcW w:w="4814" w:type="dxa"/>
          </w:tcPr>
          <w:p w14:paraId="62BDD16B" w14:textId="77777777" w:rsidR="00F13AE5" w:rsidRDefault="00F13AE5" w:rsidP="00F13AE5">
            <w:r>
              <w:t>Talitluse kestus</w:t>
            </w:r>
          </w:p>
        </w:tc>
      </w:tr>
      <w:tr w:rsidR="00F13AE5" w14:paraId="1068CF04" w14:textId="77777777" w:rsidTr="00F13AE5">
        <w:tc>
          <w:tcPr>
            <w:tcW w:w="2263" w:type="dxa"/>
            <w:vMerge w:val="restart"/>
          </w:tcPr>
          <w:p w14:paraId="57576CFD" w14:textId="77777777" w:rsidR="00F13AE5" w:rsidRPr="00F13AE5" w:rsidRDefault="00F13AE5" w:rsidP="00F13AE5">
            <w:pPr>
              <w:rPr>
                <w:b/>
              </w:rPr>
            </w:pPr>
            <w:r w:rsidRPr="00F13AE5">
              <w:rPr>
                <w:b/>
              </w:rPr>
              <w:t>Balti energiasüsteem</w:t>
            </w:r>
          </w:p>
        </w:tc>
        <w:tc>
          <w:tcPr>
            <w:tcW w:w="1985" w:type="dxa"/>
          </w:tcPr>
          <w:p w14:paraId="4FFCF8A1" w14:textId="77777777" w:rsidR="00F13AE5" w:rsidRDefault="00F13AE5" w:rsidP="00F13AE5">
            <w:r>
              <w:t xml:space="preserve">0,90–1,118 </w:t>
            </w:r>
            <w:proofErr w:type="spellStart"/>
            <w:r>
              <w:t>s.ü</w:t>
            </w:r>
            <w:proofErr w:type="spellEnd"/>
            <w:r>
              <w:t>.</w:t>
            </w:r>
          </w:p>
        </w:tc>
        <w:tc>
          <w:tcPr>
            <w:tcW w:w="4814" w:type="dxa"/>
          </w:tcPr>
          <w:p w14:paraId="36DB26B5" w14:textId="77777777" w:rsidR="00F13AE5" w:rsidRDefault="00F13AE5" w:rsidP="00F13AE5">
            <w:r>
              <w:t>Piiramata</w:t>
            </w:r>
          </w:p>
        </w:tc>
      </w:tr>
      <w:tr w:rsidR="00F13AE5" w14:paraId="3D60B353" w14:textId="77777777" w:rsidTr="00F13AE5">
        <w:tc>
          <w:tcPr>
            <w:tcW w:w="2263" w:type="dxa"/>
            <w:vMerge/>
          </w:tcPr>
          <w:p w14:paraId="1FDA7717" w14:textId="77777777" w:rsidR="00F13AE5" w:rsidRDefault="00F13AE5" w:rsidP="00F13AE5"/>
        </w:tc>
        <w:tc>
          <w:tcPr>
            <w:tcW w:w="1985" w:type="dxa"/>
          </w:tcPr>
          <w:p w14:paraId="1B176E65" w14:textId="77777777" w:rsidR="00F13AE5" w:rsidRDefault="00F13AE5" w:rsidP="00F13AE5">
            <w:r>
              <w:t xml:space="preserve">1,118–1,15 </w:t>
            </w:r>
            <w:proofErr w:type="spellStart"/>
            <w:r>
              <w:t>s.ü</w:t>
            </w:r>
            <w:proofErr w:type="spellEnd"/>
            <w:r>
              <w:t>.</w:t>
            </w:r>
          </w:p>
        </w:tc>
        <w:tc>
          <w:tcPr>
            <w:tcW w:w="4814" w:type="dxa"/>
          </w:tcPr>
          <w:p w14:paraId="6CF2E5A4" w14:textId="77777777" w:rsidR="00F13AE5" w:rsidRDefault="00F13AE5" w:rsidP="00F13AE5">
            <w:r>
              <w:t>20 minutit</w:t>
            </w:r>
          </w:p>
        </w:tc>
      </w:tr>
    </w:tbl>
    <w:p w14:paraId="41CC3C9C" w14:textId="77777777" w:rsidR="00F13AE5" w:rsidRDefault="00F13AE5" w:rsidP="00F13AE5"/>
    <w:p w14:paraId="533E151F" w14:textId="77777777" w:rsidR="00BC586D" w:rsidRDefault="00BC586D" w:rsidP="00BC586D">
      <w:pPr>
        <w:jc w:val="center"/>
      </w:pPr>
      <w:r>
        <w:t xml:space="preserve">300 </w:t>
      </w:r>
      <w:proofErr w:type="spellStart"/>
      <w:r>
        <w:t>kV</w:t>
      </w:r>
      <w:proofErr w:type="spellEnd"/>
      <w:r>
        <w:t xml:space="preserve"> – 400 </w:t>
      </w:r>
      <w:proofErr w:type="spellStart"/>
      <w:r>
        <w:t>kV</w:t>
      </w:r>
      <w:proofErr w:type="spellEnd"/>
    </w:p>
    <w:tbl>
      <w:tblPr>
        <w:tblStyle w:val="TableGrid"/>
        <w:tblW w:w="0" w:type="auto"/>
        <w:tblLook w:val="04A0" w:firstRow="1" w:lastRow="0" w:firstColumn="1" w:lastColumn="0" w:noHBand="0" w:noVBand="1"/>
      </w:tblPr>
      <w:tblGrid>
        <w:gridCol w:w="2263"/>
        <w:gridCol w:w="1985"/>
        <w:gridCol w:w="4814"/>
      </w:tblGrid>
      <w:tr w:rsidR="00BC586D" w14:paraId="70FA6199" w14:textId="77777777" w:rsidTr="00A11D05">
        <w:tc>
          <w:tcPr>
            <w:tcW w:w="2263" w:type="dxa"/>
          </w:tcPr>
          <w:p w14:paraId="0FBD280C" w14:textId="77777777" w:rsidR="00BC586D" w:rsidRDefault="00BC586D" w:rsidP="00A11D05">
            <w:r>
              <w:t>Sünkroonala</w:t>
            </w:r>
          </w:p>
        </w:tc>
        <w:tc>
          <w:tcPr>
            <w:tcW w:w="1985" w:type="dxa"/>
          </w:tcPr>
          <w:p w14:paraId="66B60968" w14:textId="77777777" w:rsidR="00BC586D" w:rsidRDefault="00BC586D" w:rsidP="00A11D05">
            <w:r>
              <w:t>Pingevahemik</w:t>
            </w:r>
          </w:p>
        </w:tc>
        <w:tc>
          <w:tcPr>
            <w:tcW w:w="4814" w:type="dxa"/>
          </w:tcPr>
          <w:p w14:paraId="7093CBB2" w14:textId="77777777" w:rsidR="00BC586D" w:rsidRDefault="00BC586D" w:rsidP="00A11D05">
            <w:r>
              <w:t>Talitluse kestus</w:t>
            </w:r>
          </w:p>
        </w:tc>
      </w:tr>
      <w:tr w:rsidR="00BC586D" w14:paraId="41B879AF" w14:textId="77777777" w:rsidTr="00A11D05">
        <w:tc>
          <w:tcPr>
            <w:tcW w:w="2263" w:type="dxa"/>
            <w:vMerge w:val="restart"/>
          </w:tcPr>
          <w:p w14:paraId="507F2730" w14:textId="77777777" w:rsidR="00BC586D" w:rsidRPr="00F13AE5" w:rsidRDefault="00BC586D" w:rsidP="00A11D05">
            <w:pPr>
              <w:rPr>
                <w:b/>
              </w:rPr>
            </w:pPr>
            <w:r w:rsidRPr="00F13AE5">
              <w:rPr>
                <w:b/>
              </w:rPr>
              <w:t>Balti energiasüsteem</w:t>
            </w:r>
          </w:p>
        </w:tc>
        <w:tc>
          <w:tcPr>
            <w:tcW w:w="1985" w:type="dxa"/>
          </w:tcPr>
          <w:p w14:paraId="390F38FA" w14:textId="77777777" w:rsidR="00BC586D" w:rsidRDefault="00BC586D" w:rsidP="00BC586D">
            <w:r>
              <w:t xml:space="preserve">0,90–1,097 </w:t>
            </w:r>
            <w:proofErr w:type="spellStart"/>
            <w:r>
              <w:t>s.ü</w:t>
            </w:r>
            <w:proofErr w:type="spellEnd"/>
            <w:r>
              <w:t>.</w:t>
            </w:r>
          </w:p>
        </w:tc>
        <w:tc>
          <w:tcPr>
            <w:tcW w:w="4814" w:type="dxa"/>
          </w:tcPr>
          <w:p w14:paraId="18098ED0" w14:textId="77777777" w:rsidR="00BC586D" w:rsidRDefault="00BC586D" w:rsidP="00A11D05">
            <w:r>
              <w:t>Piiramata</w:t>
            </w:r>
          </w:p>
        </w:tc>
      </w:tr>
      <w:tr w:rsidR="00BC586D" w14:paraId="30370ABE" w14:textId="77777777" w:rsidTr="00A11D05">
        <w:tc>
          <w:tcPr>
            <w:tcW w:w="2263" w:type="dxa"/>
            <w:vMerge/>
          </w:tcPr>
          <w:p w14:paraId="5D210A49" w14:textId="77777777" w:rsidR="00BC586D" w:rsidRDefault="00BC586D" w:rsidP="00A11D05"/>
        </w:tc>
        <w:tc>
          <w:tcPr>
            <w:tcW w:w="1985" w:type="dxa"/>
          </w:tcPr>
          <w:p w14:paraId="579478F2" w14:textId="77777777" w:rsidR="00BC586D" w:rsidRDefault="00BC586D" w:rsidP="00BC586D">
            <w:r>
              <w:t xml:space="preserve">1,097–1,15 </w:t>
            </w:r>
            <w:proofErr w:type="spellStart"/>
            <w:r>
              <w:t>s.ü</w:t>
            </w:r>
            <w:proofErr w:type="spellEnd"/>
            <w:r>
              <w:t>.</w:t>
            </w:r>
          </w:p>
        </w:tc>
        <w:tc>
          <w:tcPr>
            <w:tcW w:w="4814" w:type="dxa"/>
          </w:tcPr>
          <w:p w14:paraId="75F0C15D" w14:textId="77777777" w:rsidR="00BC586D" w:rsidRDefault="00BC586D" w:rsidP="00A11D05">
            <w:r>
              <w:t>20 minutit</w:t>
            </w:r>
          </w:p>
        </w:tc>
      </w:tr>
    </w:tbl>
    <w:p w14:paraId="4AA3DB89" w14:textId="77777777" w:rsidR="00BC586D" w:rsidRDefault="00BC586D" w:rsidP="00332DC1">
      <w:pPr>
        <w:rPr>
          <w:ins w:id="10" w:author="Karel Mägi" w:date="2018-05-24T14:09:00Z"/>
          <w:color w:val="FF0000"/>
        </w:rPr>
      </w:pPr>
    </w:p>
    <w:p w14:paraId="0B29FFAC" w14:textId="77777777" w:rsidR="00444B37" w:rsidRPr="00332DC1" w:rsidRDefault="00444B37" w:rsidP="00332DC1">
      <w:pPr>
        <w:rPr>
          <w:color w:val="FF0000"/>
        </w:rPr>
      </w:pPr>
      <w:ins w:id="11" w:author="Karel Mägi" w:date="2018-05-24T14:09:00Z">
        <w:r>
          <w:rPr>
            <w:color w:val="FF0000"/>
          </w:rPr>
          <w:t>Selgitus : DCC sõnastus ei muutu.</w:t>
        </w:r>
      </w:ins>
    </w:p>
    <w:p w14:paraId="3612C762" w14:textId="77777777" w:rsidR="00EE58E1" w:rsidRDefault="00383324" w:rsidP="00383324">
      <w:r w:rsidRPr="002D0B07">
        <w:rPr>
          <w:b/>
        </w:rPr>
        <w:t>5.</w:t>
      </w:r>
      <w:r>
        <w:t xml:space="preserve"> </w:t>
      </w:r>
      <w:r w:rsidR="00EE58E1">
        <w:t xml:space="preserve">Asjaomased Balti sünkroonala põhivõrguettevõtjad võivad nõuda, et ülekandevõrguühendusega tarbimisüksused, ülekandevõrguühendusega jaotusüksused ja ülekandevõrguühendusega jaotusvõrgud jääksid 400 </w:t>
      </w:r>
      <w:proofErr w:type="spellStart"/>
      <w:r w:rsidR="00EE58E1">
        <w:t>kV</w:t>
      </w:r>
      <w:proofErr w:type="spellEnd"/>
      <w:r w:rsidR="00EE58E1">
        <w:t xml:space="preserve"> võrku ühendatuks Mandri-Euroopa sünkroonalal rakendatavates pingevahemikes ja ajavahemikeks.</w:t>
      </w:r>
    </w:p>
    <w:p w14:paraId="0977C768" w14:textId="77777777" w:rsidR="00BE2350" w:rsidRDefault="00BE2350" w:rsidP="00BE2350">
      <w:pPr>
        <w:pStyle w:val="Title"/>
      </w:pPr>
      <w:r>
        <w:t>Artikkel 15</w:t>
      </w:r>
    </w:p>
    <w:p w14:paraId="53299B39" w14:textId="77777777" w:rsidR="00BE2350" w:rsidRDefault="00BE2350" w:rsidP="00BE2350">
      <w:pPr>
        <w:pStyle w:val="Subtitle"/>
      </w:pPr>
      <w:r>
        <w:t>Nõuded reaktiivvõimsuse kohta</w:t>
      </w:r>
    </w:p>
    <w:p w14:paraId="7E34CD9E" w14:textId="77777777" w:rsidR="00BE2350" w:rsidRDefault="00BE2350" w:rsidP="00BE2350">
      <w:r w:rsidRPr="002D0B07">
        <w:rPr>
          <w:b/>
        </w:rPr>
        <w:t>1.</w:t>
      </w:r>
      <w:r>
        <w:t xml:space="preserve"> Ülekandevõrguühendusega tarbimisüksused ja ülekandevõrguühendusega jaotusvõrgud peavad suutma alal hoida püsitalitlust oma ühenduspunktis reaktiivvõimsuse vahemikus, mille on kindlaks määranud asjaomane põhivõrguettevõtja, vastavalt järgmistele tingimustele:</w:t>
      </w:r>
    </w:p>
    <w:p w14:paraId="4AC12687" w14:textId="77777777" w:rsidR="00BE2350" w:rsidRDefault="00BE2350" w:rsidP="00BE2350">
      <w:pPr>
        <w:ind w:left="283"/>
        <w:rPr>
          <w:ins w:id="12" w:author="Karel Mägi" w:date="2018-05-24T14:13:00Z"/>
        </w:rPr>
      </w:pPr>
      <w:r w:rsidRPr="002D0B07">
        <w:rPr>
          <w:b/>
        </w:rPr>
        <w:t>a)</w:t>
      </w:r>
      <w:r>
        <w:t xml:space="preserve"> ülekandevõrguühendusega tarbimisüksustel ei tohi asjaomase põhivõrguettevõtja kindlaks määratud tegelik reaktiivvõimsuse vahemik reaktiivvõimsuse importimisel ja eksportimisel olla suurem kui 48 % kas suurimast import- või suurimast eksportvõimsusest, sõltuvalt sellest, kumb on suurem (võimsustegur 0,9 aktiivvõimsuse impordil või ekspordil), välja arvatud juhud, kui ülekandevõrguühendusega tarbimisüksuse omanik näitab, et sellel on kas tehnilised või rahalised eelised ülekandevõrguühendusega tarbimisüksuste puhul ning selle kiidab heaks asjaomane põhivõrguettevõtja.</w:t>
      </w:r>
    </w:p>
    <w:p w14:paraId="6EEFD3E5" w14:textId="0EFD4779" w:rsidR="003738D9" w:rsidRPr="00332DC1" w:rsidRDefault="003738D9" w:rsidP="00BE2350">
      <w:pPr>
        <w:ind w:left="283"/>
        <w:rPr>
          <w:color w:val="FF0000"/>
        </w:rPr>
      </w:pPr>
      <w:ins w:id="13" w:author="Karel Mägi" w:date="2018-05-24T14:13:00Z">
        <w:r>
          <w:rPr>
            <w:b/>
            <w:color w:val="FF0000"/>
          </w:rPr>
          <w:t xml:space="preserve">Selgitus : tegu on otsekohalduva </w:t>
        </w:r>
      </w:ins>
      <w:ins w:id="14" w:author="Karel Mägi" w:date="2018-05-24T14:14:00Z">
        <w:r>
          <w:rPr>
            <w:b/>
            <w:color w:val="FF0000"/>
          </w:rPr>
          <w:t>punktiga</w:t>
        </w:r>
      </w:ins>
      <w:ins w:id="15" w:author="Karel Mägi" w:date="2018-05-24T14:13:00Z">
        <w:r>
          <w:rPr>
            <w:b/>
            <w:color w:val="FF0000"/>
          </w:rPr>
          <w:t>, ER väiksemaid piire ei määra.</w:t>
        </w:r>
      </w:ins>
      <w:ins w:id="16" w:author="Karel Mägi" w:date="2018-06-14T09:10:00Z">
        <w:r w:rsidR="002B51F0">
          <w:rPr>
            <w:b/>
            <w:color w:val="FF0000"/>
          </w:rPr>
          <w:t xml:space="preserve"> Juhul kui võrgupunktis tekib pingeprobleeme, lepitakse konkreetne lahendus Kliendi ja põhivõrguettevõtja vahel kokku.</w:t>
        </w:r>
      </w:ins>
    </w:p>
    <w:p w14:paraId="01A0E3A5" w14:textId="77777777" w:rsidR="00BE2350" w:rsidRDefault="00BE2350" w:rsidP="00BE2350">
      <w:pPr>
        <w:ind w:left="340"/>
      </w:pPr>
      <w:r w:rsidRPr="002D0B07">
        <w:rPr>
          <w:b/>
        </w:rPr>
        <w:t>b)</w:t>
      </w:r>
      <w:r>
        <w:t xml:space="preserve"> ülekandevõrguühendusega jaotusvõrkude puhul ei tohi reaktiivvõimsuse importimisel ja eksportimisel asjaomase põhivõrguettevõtja kindlaks määratud tegelik reaktiivvõimsuse vahemik olla suurem kui allpool sätestatud:</w:t>
      </w:r>
    </w:p>
    <w:p w14:paraId="1449D057" w14:textId="77777777" w:rsidR="00BE2350" w:rsidRDefault="00BE2350" w:rsidP="00BE2350">
      <w:pPr>
        <w:ind w:left="708"/>
      </w:pPr>
      <w:r w:rsidRPr="002D0B07">
        <w:rPr>
          <w:b/>
        </w:rPr>
        <w:t>i)</w:t>
      </w:r>
      <w:r>
        <w:t xml:space="preserve"> reaktiivvõimsuse impordi (tarbimise) korral 48 % (ehk võimsustegur 0,9) kas suurimast importvõimsusest või suurimast eksportvõimsusest, olenevalt sellest, kumb on suurem, ning</w:t>
      </w:r>
    </w:p>
    <w:p w14:paraId="6ECA5133" w14:textId="77777777" w:rsidR="00BE2350" w:rsidRDefault="00BE2350" w:rsidP="00BE2350">
      <w:pPr>
        <w:ind w:left="708"/>
      </w:pPr>
      <w:r w:rsidRPr="002D0B07">
        <w:rPr>
          <w:b/>
        </w:rPr>
        <w:t>ii)</w:t>
      </w:r>
      <w:r>
        <w:t xml:space="preserve"> reaktiivvõimsuse ekspordi (tootmise) korral 48 % (ehk võimsustegur 0,9) kas suurimast importvõimsusest või suurimast eksportvõimsusest, olenevalt sellest, kumb on suurem;</w:t>
      </w:r>
    </w:p>
    <w:p w14:paraId="629A14B0" w14:textId="77777777" w:rsidR="00BE2350" w:rsidRDefault="00BE2350" w:rsidP="00BE2350">
      <w:pPr>
        <w:ind w:left="340"/>
        <w:rPr>
          <w:ins w:id="17" w:author="Karel Mägi" w:date="2018-05-24T14:15:00Z"/>
        </w:rPr>
      </w:pPr>
      <w:r>
        <w:t>välja arvatud juhul, kui ühise analüüsi tulemusena asjaomane põhivõrguettevõtja ja ülekandevõrguühendusega jaotusvõrgu ettevõtja koos näitavad, et on olemas kas tehnilised või rahalised eelised;</w:t>
      </w:r>
    </w:p>
    <w:p w14:paraId="5B0133D1" w14:textId="582DB6CF" w:rsidR="004A08E9" w:rsidRPr="00332DC1" w:rsidRDefault="003738D9" w:rsidP="004A08E9">
      <w:pPr>
        <w:ind w:left="283"/>
        <w:rPr>
          <w:ins w:id="18" w:author="Karel Mägi" w:date="2018-06-14T09:11:00Z"/>
          <w:color w:val="FF0000"/>
        </w:rPr>
      </w:pPr>
      <w:ins w:id="19" w:author="Karel Mägi" w:date="2018-05-24T14:16:00Z">
        <w:r>
          <w:rPr>
            <w:color w:val="FF0000"/>
          </w:rPr>
          <w:t>Selgitus : tegu on otsekohalduva punktiga, ER väiksemaid piire ei määra.</w:t>
        </w:r>
      </w:ins>
      <w:ins w:id="20" w:author="Karel Mägi" w:date="2018-06-14T09:11:00Z">
        <w:r w:rsidR="004A08E9" w:rsidRPr="004A08E9">
          <w:rPr>
            <w:b/>
            <w:color w:val="FF0000"/>
          </w:rPr>
          <w:t xml:space="preserve"> </w:t>
        </w:r>
        <w:r w:rsidR="004A08E9">
          <w:rPr>
            <w:b/>
            <w:color w:val="FF0000"/>
          </w:rPr>
          <w:t>Juhul kui võrgupunktis tekib pingeprobleeme, lepitakse konkreetne lahendus Kliendi ja põhivõrguettevõtja vahel kokku.</w:t>
        </w:r>
      </w:ins>
    </w:p>
    <w:p w14:paraId="4C188F9C" w14:textId="6CCB13E4" w:rsidR="003738D9" w:rsidRPr="00332DC1" w:rsidDel="004A08E9" w:rsidRDefault="003738D9" w:rsidP="00BE2350">
      <w:pPr>
        <w:ind w:left="340"/>
        <w:rPr>
          <w:del w:id="21" w:author="Karel Mägi" w:date="2018-06-14T09:11:00Z"/>
          <w:color w:val="FF0000"/>
        </w:rPr>
      </w:pPr>
    </w:p>
    <w:p w14:paraId="654A2E2F" w14:textId="77777777" w:rsidR="000C765B" w:rsidRDefault="000C765B" w:rsidP="004A08E9"/>
    <w:p w14:paraId="69DAAB18" w14:textId="77777777" w:rsidR="000C765B" w:rsidRDefault="000C765B" w:rsidP="000C765B">
      <w:pPr>
        <w:ind w:left="340"/>
        <w:rPr>
          <w:ins w:id="22" w:author="Karel Mägi" w:date="2018-05-24T14:24:00Z"/>
        </w:rPr>
      </w:pPr>
      <w:r w:rsidRPr="002D0B07">
        <w:rPr>
          <w:b/>
        </w:rPr>
        <w:t>d)</w:t>
      </w:r>
      <w:r>
        <w:t xml:space="preserve"> asjaomane põhivõrguettevõtja võib kasutada muid näitajaid kui võimsustegur, et kehtestada samaväärsed reaktiivvõimsuse suutlikkuse vahemikud;</w:t>
      </w:r>
    </w:p>
    <w:p w14:paraId="04E2B8C0" w14:textId="01FB698C" w:rsidR="00E01938" w:rsidRDefault="00E01938" w:rsidP="000C765B">
      <w:pPr>
        <w:ind w:left="340"/>
        <w:rPr>
          <w:ins w:id="23" w:author="Karel Mägi" w:date="2018-05-24T14:24:00Z"/>
          <w:b/>
          <w:color w:val="FF0000"/>
        </w:rPr>
      </w:pPr>
      <w:ins w:id="24" w:author="Karel Mägi" w:date="2018-05-24T14:24:00Z">
        <w:r>
          <w:rPr>
            <w:b/>
            <w:color w:val="FF0000"/>
          </w:rPr>
          <w:t xml:space="preserve">ER  ettepanek : Rakendada </w:t>
        </w:r>
      </w:ins>
      <w:ins w:id="25" w:author="Karel Mägi" w:date="2018-06-13T13:20:00Z">
        <w:r w:rsidR="002B4E2D">
          <w:rPr>
            <w:b/>
            <w:color w:val="FF0000"/>
          </w:rPr>
          <w:t xml:space="preserve">Q= </w:t>
        </w:r>
      </w:ins>
      <w:proofErr w:type="spellStart"/>
      <w:ins w:id="26" w:author="Karel Mägi" w:date="2018-05-24T14:24:00Z">
        <w:r>
          <w:rPr>
            <w:b/>
            <w:color w:val="FF0000"/>
          </w:rPr>
          <w:t>Mvar</w:t>
        </w:r>
        <w:proofErr w:type="spellEnd"/>
        <w:r>
          <w:rPr>
            <w:b/>
            <w:color w:val="FF0000"/>
          </w:rPr>
          <w:t xml:space="preserve"> põhiselt. </w:t>
        </w:r>
      </w:ins>
    </w:p>
    <w:p w14:paraId="08D648FD" w14:textId="77777777" w:rsidR="00E01938" w:rsidRPr="00332DC1" w:rsidRDefault="00E01938" w:rsidP="000C765B">
      <w:pPr>
        <w:ind w:left="340"/>
        <w:rPr>
          <w:color w:val="FF0000"/>
        </w:rPr>
      </w:pPr>
      <w:ins w:id="27" w:author="Karel Mägi" w:date="2018-05-24T14:25:00Z">
        <w:r>
          <w:rPr>
            <w:b/>
            <w:color w:val="FF0000"/>
          </w:rPr>
          <w:t>Selgitus : ER ei soovi kasutada võimsusteguripõhist juhtimist/kontrollimist sarnaselt tootmismoodulitega.</w:t>
        </w:r>
      </w:ins>
    </w:p>
    <w:p w14:paraId="1FBABDF8" w14:textId="77777777" w:rsidR="005B7CCF" w:rsidRDefault="005B7CCF" w:rsidP="005B7CCF">
      <w:pPr>
        <w:rPr>
          <w:ins w:id="28" w:author="Karel Mägi" w:date="2018-05-24T14:28:00Z"/>
        </w:rPr>
      </w:pPr>
      <w:r w:rsidRPr="002D0B07">
        <w:rPr>
          <w:b/>
        </w:rPr>
        <w:t>2.</w:t>
      </w:r>
      <w:r>
        <w:t xml:space="preserve"> Asjaomane põhivõrguettevõtja võib nõuda, et ülekandevõrguühendusega jaotusvõrgud oleksid võimelised ära hoidma ühenduspunktis reaktiivvõimsuse eksportimist (pinge baasväärtusel 1 </w:t>
      </w:r>
      <w:proofErr w:type="spellStart"/>
      <w:r>
        <w:t>s.ü</w:t>
      </w:r>
      <w:proofErr w:type="spellEnd"/>
      <w:r>
        <w:t>.), kui aktiivvõimsusvoog on väiksem kui 25 % suurimast importvõimsusest. Kui see on asjakohane, võivad liikmesriigid nõuda asjaomaselt põhivõrguettevõtjalt, et ta põhjendaks oma taotlust analüüsiga, mida ta peab tegema koos ülekandevõrguühendusega jaotusvõrgu ettevõtjaga. Kui ühise analüüsi põhjal selgub, et see nõue ei ole põhjendatud, peab põhivõrguettevõtja kokkuleppel ülekandevõrguühendusega jaotusvõrgu ettevõtjaga koostama vajalikud nõuded ühise analüüsi põhjal.</w:t>
      </w:r>
    </w:p>
    <w:p w14:paraId="5A16A570" w14:textId="77777777" w:rsidR="000C59B5" w:rsidRPr="004A08E9" w:rsidRDefault="000C59B5" w:rsidP="005B7CCF">
      <w:pPr>
        <w:rPr>
          <w:color w:val="FF0000"/>
          <w:rPrChange w:id="29" w:author="Karel Mägi" w:date="2018-06-14T09:12:00Z">
            <w:rPr/>
          </w:rPrChange>
        </w:rPr>
      </w:pPr>
      <w:ins w:id="30" w:author="Karel Mägi" w:date="2018-05-24T14:36:00Z">
        <w:r w:rsidRPr="004A08E9">
          <w:rPr>
            <w:color w:val="FF0000"/>
            <w:rPrChange w:id="31" w:author="Karel Mägi" w:date="2018-06-14T09:12:00Z">
              <w:rPr/>
            </w:rPrChange>
          </w:rPr>
          <w:t xml:space="preserve">Selgitus : </w:t>
        </w:r>
      </w:ins>
      <w:ins w:id="32" w:author="Karel Mägi" w:date="2018-05-24T14:37:00Z">
        <w:r w:rsidRPr="004A08E9">
          <w:rPr>
            <w:color w:val="FF0000"/>
            <w:rPrChange w:id="33" w:author="Karel Mägi" w:date="2018-06-14T09:12:00Z">
              <w:rPr/>
            </w:rPrChange>
          </w:rPr>
          <w:t>Ei kohalda otsese nõudena</w:t>
        </w:r>
      </w:ins>
      <w:ins w:id="34" w:author="Karel Mägi" w:date="2018-05-24T14:36:00Z">
        <w:r w:rsidRPr="004A08E9">
          <w:rPr>
            <w:color w:val="FF0000"/>
            <w:rPrChange w:id="35" w:author="Karel Mägi" w:date="2018-06-14T09:12:00Z">
              <w:rPr/>
            </w:rPrChange>
          </w:rPr>
          <w:t xml:space="preserve">, rakendatakse vajaduse korral projektipõhiselt. </w:t>
        </w:r>
      </w:ins>
    </w:p>
    <w:p w14:paraId="31D5AB6E" w14:textId="77777777" w:rsidR="00681CE7" w:rsidRDefault="00681CE7" w:rsidP="00681CE7">
      <w:r w:rsidRPr="00681CE7">
        <w:rPr>
          <w:b/>
        </w:rPr>
        <w:t xml:space="preserve">3. </w:t>
      </w:r>
      <w:r>
        <w:t>Piiramata lõike 1 punkti b kohaldamist, võib asjaomane põhivõrguettevõtja nõuda, et ülekandevõrguühendusega jaotusüksus juhiks aktiivselt reaktiivvõimsuse vahetust ühenduspunktis kogu süsteemi huvides. Asjaomane põhivõrguettevõtja ja ülekandevõrguühendusega jaotusvõrgu ettevõtja peavad koos valima selleks juhtimismeetodi, et tagada nõutav tarnete ohutuse tase mõlema osalise jaoks. Põhjendus peab sisaldama tegevuskava koos sammude ja ajakavaga nõude täitmiseks.</w:t>
      </w:r>
    </w:p>
    <w:p w14:paraId="6D1E6A75" w14:textId="77777777" w:rsidR="00D07A82" w:rsidRPr="004A08E9" w:rsidRDefault="001F0271" w:rsidP="00681CE7">
      <w:pPr>
        <w:rPr>
          <w:color w:val="FF0000"/>
          <w:rPrChange w:id="36" w:author="Karel Mägi" w:date="2018-06-14T09:13:00Z">
            <w:rPr/>
          </w:rPrChange>
        </w:rPr>
      </w:pPr>
      <w:ins w:id="37" w:author="Karel Mägi" w:date="2018-05-24T14:45:00Z">
        <w:r w:rsidRPr="004A08E9">
          <w:rPr>
            <w:color w:val="FF0000"/>
            <w:rPrChange w:id="38" w:author="Karel Mägi" w:date="2018-06-14T09:13:00Z">
              <w:rPr/>
            </w:rPrChange>
          </w:rPr>
          <w:t xml:space="preserve">Selgitus : </w:t>
        </w:r>
      </w:ins>
      <w:ins w:id="39" w:author="Karel Mägi" w:date="2018-05-24T14:51:00Z">
        <w:r w:rsidR="001C0312" w:rsidRPr="004A08E9">
          <w:rPr>
            <w:color w:val="FF0000"/>
            <w:rPrChange w:id="40" w:author="Karel Mägi" w:date="2018-06-14T09:13:00Z">
              <w:rPr/>
            </w:rPrChange>
          </w:rPr>
          <w:t>TSO võib nõuda ainult kahepoolse lepingu alusel kui Klient pakub vastavat teenust. Nõudena ei rakenda.</w:t>
        </w:r>
      </w:ins>
    </w:p>
    <w:p w14:paraId="42E6FFFE" w14:textId="77777777" w:rsidR="00BC586D" w:rsidRDefault="00F77670" w:rsidP="00F77670">
      <w:pPr>
        <w:pStyle w:val="Title"/>
      </w:pPr>
      <w:r>
        <w:t>Artikkel 18</w:t>
      </w:r>
    </w:p>
    <w:p w14:paraId="32F785EC" w14:textId="77777777" w:rsidR="00F77670" w:rsidRDefault="00F77670" w:rsidP="00F77670">
      <w:pPr>
        <w:pStyle w:val="Subtitle"/>
      </w:pPr>
      <w:r>
        <w:t>Teabevahetus</w:t>
      </w:r>
    </w:p>
    <w:p w14:paraId="5CD96F9F" w14:textId="77777777" w:rsidR="00A073E2" w:rsidRDefault="00A073E2" w:rsidP="00A073E2">
      <w:pPr>
        <w:rPr>
          <w:ins w:id="41" w:author="Karel Mägi" w:date="2018-05-24T14:57:00Z"/>
        </w:rPr>
      </w:pPr>
      <w:r w:rsidRPr="00A073E2">
        <w:rPr>
          <w:b/>
        </w:rPr>
        <w:t>1.</w:t>
      </w:r>
      <w:r>
        <w:t xml:space="preserve"> Ülekandevõrguühendusega tarbimisüksus peab olema varustatud vastavalt asjaomase põhivõrguettevõtja kindlaks määratud standarditele ajatempliga teabevahetuseks asjaomase põhivõrguettevõtja ja ülekandevõrguühendusega tarbimisüksuse vahel. Asjaomane põhivõrguettevõtja peab need standardid tegema üldsusele kättesaadavaks.</w:t>
      </w:r>
    </w:p>
    <w:p w14:paraId="1C9C0C24" w14:textId="48FC8A1E" w:rsidR="009A5192" w:rsidRPr="004A08E9" w:rsidRDefault="009A5192" w:rsidP="00A073E2">
      <w:pPr>
        <w:rPr>
          <w:color w:val="FF0000"/>
          <w:rPrChange w:id="42" w:author="Karel Mägi" w:date="2018-06-14T09:14:00Z">
            <w:rPr/>
          </w:rPrChange>
        </w:rPr>
      </w:pPr>
      <w:ins w:id="43" w:author="Karel Mägi" w:date="2018-05-24T14:57:00Z">
        <w:r w:rsidRPr="004A08E9">
          <w:rPr>
            <w:color w:val="FF0000"/>
            <w:rPrChange w:id="44" w:author="Karel Mägi" w:date="2018-06-14T09:14:00Z">
              <w:rPr/>
            </w:rPrChange>
          </w:rPr>
          <w:t>Selgitus : Määratakse Liitumistingimustega.</w:t>
        </w:r>
      </w:ins>
      <w:ins w:id="45" w:author="Karel Mägi" w:date="2018-06-13T13:21:00Z">
        <w:r w:rsidR="000A1313" w:rsidRPr="004A08E9">
          <w:rPr>
            <w:color w:val="FF0000"/>
            <w:rPrChange w:id="46" w:author="Karel Mägi" w:date="2018-06-14T09:14:00Z">
              <w:rPr/>
            </w:rPrChange>
          </w:rPr>
          <w:t xml:space="preserve"> (IEC 60870-5-104 standard)</w:t>
        </w:r>
      </w:ins>
    </w:p>
    <w:p w14:paraId="298A91B4" w14:textId="77777777" w:rsidR="00A073E2" w:rsidRDefault="00A073E2" w:rsidP="00A073E2">
      <w:pPr>
        <w:rPr>
          <w:ins w:id="47" w:author="Karel Mägi" w:date="2018-05-24T14:58:00Z"/>
        </w:rPr>
      </w:pPr>
      <w:r w:rsidRPr="00A073E2">
        <w:rPr>
          <w:b/>
        </w:rPr>
        <w:t>2.</w:t>
      </w:r>
      <w:r>
        <w:t xml:space="preserve"> Ülekandevõrguühendusega jaotusvõrk peab olema varustatud vastavalt asjaomase põhivõrguettevõtja kindlaks määratud standarditele ajatempliga teabevahetuseks asjaomase põhivõrguettevõtja ja ülekandevõrguühendusega jaotusvõrgu vahel. Asjaomane põhivõrguettevõtja peab need standardid tegema üldsusele kättesaadavaks.</w:t>
      </w:r>
    </w:p>
    <w:p w14:paraId="44046AF3" w14:textId="25048F75" w:rsidR="00591CCB" w:rsidRPr="004A08E9" w:rsidRDefault="00591CCB" w:rsidP="00591CCB">
      <w:pPr>
        <w:rPr>
          <w:ins w:id="48" w:author="Karel Mägi" w:date="2018-05-24T14:58:00Z"/>
          <w:color w:val="FF0000"/>
          <w:rPrChange w:id="49" w:author="Karel Mägi" w:date="2018-06-14T09:14:00Z">
            <w:rPr>
              <w:ins w:id="50" w:author="Karel Mägi" w:date="2018-05-24T14:58:00Z"/>
            </w:rPr>
          </w:rPrChange>
        </w:rPr>
      </w:pPr>
      <w:ins w:id="51" w:author="Karel Mägi" w:date="2018-05-24T14:58:00Z">
        <w:r w:rsidRPr="004A08E9">
          <w:rPr>
            <w:color w:val="FF0000"/>
            <w:rPrChange w:id="52" w:author="Karel Mägi" w:date="2018-06-14T09:14:00Z">
              <w:rPr/>
            </w:rPrChange>
          </w:rPr>
          <w:t>Selgitus : Määratakse Liitumistingimustega.</w:t>
        </w:r>
      </w:ins>
      <w:ins w:id="53" w:author="Karel Mägi" w:date="2018-06-13T13:22:00Z">
        <w:r w:rsidR="000A1313" w:rsidRPr="004A08E9">
          <w:rPr>
            <w:color w:val="FF0000"/>
            <w:rPrChange w:id="54" w:author="Karel Mägi" w:date="2018-06-14T09:14:00Z">
              <w:rPr/>
            </w:rPrChange>
          </w:rPr>
          <w:t xml:space="preserve"> (IEC 60870-5-104 standard)</w:t>
        </w:r>
      </w:ins>
    </w:p>
    <w:p w14:paraId="7887CDD5" w14:textId="77777777" w:rsidR="00591CCB" w:rsidRDefault="00591CCB" w:rsidP="00A073E2"/>
    <w:p w14:paraId="0CF05141" w14:textId="77777777" w:rsidR="00F77670" w:rsidRDefault="00A073E2" w:rsidP="00A073E2">
      <w:pPr>
        <w:rPr>
          <w:ins w:id="55" w:author="Karel Mägi" w:date="2018-05-24T14:58:00Z"/>
        </w:rPr>
      </w:pPr>
      <w:r w:rsidRPr="00A073E2">
        <w:rPr>
          <w:b/>
        </w:rPr>
        <w:t>3.</w:t>
      </w:r>
      <w:r>
        <w:t xml:space="preserve"> Asjaomane põhivõrguettevõtja peab määrama kindlaks teabevahetuse standardid. Asjaomane põhivõrguettevõtja teeb üldsusele kättesaadavaks nõutava teabe täpse loetelu.</w:t>
      </w:r>
    </w:p>
    <w:p w14:paraId="7A69DB3D" w14:textId="1C3230B1" w:rsidR="00591CCB" w:rsidRPr="004A08E9" w:rsidDel="00591CCB" w:rsidRDefault="00591CCB" w:rsidP="00A073E2">
      <w:pPr>
        <w:rPr>
          <w:del w:id="56" w:author="Karel Mägi" w:date="2018-05-24T14:58:00Z"/>
          <w:color w:val="FF0000"/>
          <w:rPrChange w:id="57" w:author="Karel Mägi" w:date="2018-06-14T09:14:00Z">
            <w:rPr>
              <w:del w:id="58" w:author="Karel Mägi" w:date="2018-05-24T14:58:00Z"/>
            </w:rPr>
          </w:rPrChange>
        </w:rPr>
      </w:pPr>
      <w:ins w:id="59" w:author="Karel Mägi" w:date="2018-05-24T14:58:00Z">
        <w:r w:rsidRPr="004A08E9">
          <w:rPr>
            <w:color w:val="FF0000"/>
            <w:rPrChange w:id="60" w:author="Karel Mägi" w:date="2018-06-14T09:14:00Z">
              <w:rPr/>
            </w:rPrChange>
          </w:rPr>
          <w:t>Selgitus : Määratakse Liitumistingimustega.</w:t>
        </w:r>
      </w:ins>
      <w:ins w:id="61" w:author="Karel Mägi" w:date="2018-06-13T13:22:00Z">
        <w:r w:rsidR="000A1313" w:rsidRPr="004A08E9">
          <w:rPr>
            <w:color w:val="FF0000"/>
            <w:rPrChange w:id="62" w:author="Karel Mägi" w:date="2018-06-14T09:14:00Z">
              <w:rPr/>
            </w:rPrChange>
          </w:rPr>
          <w:t>(IEC 60870-5-104 standard)</w:t>
        </w:r>
      </w:ins>
    </w:p>
    <w:p w14:paraId="4A0CAEF1" w14:textId="77777777" w:rsidR="00D07A82" w:rsidRDefault="00D07A82" w:rsidP="00A073E2"/>
    <w:p w14:paraId="63A03016" w14:textId="77777777" w:rsidR="00D07A82" w:rsidRDefault="00D07A82" w:rsidP="00D07A82">
      <w:pPr>
        <w:pStyle w:val="Title"/>
      </w:pPr>
      <w:r>
        <w:t xml:space="preserve">Artikkel 19 </w:t>
      </w:r>
    </w:p>
    <w:p w14:paraId="1361A259" w14:textId="77777777" w:rsidR="00D07A82" w:rsidRDefault="00D07A82" w:rsidP="00D07A82">
      <w:pPr>
        <w:pStyle w:val="Subtitle"/>
      </w:pPr>
      <w:r>
        <w:t xml:space="preserve">Tarbimise </w:t>
      </w:r>
      <w:proofErr w:type="spellStart"/>
      <w:r>
        <w:t>lahtiühendamine</w:t>
      </w:r>
      <w:proofErr w:type="spellEnd"/>
      <w:r>
        <w:t xml:space="preserve"> ja tarbimise </w:t>
      </w:r>
      <w:proofErr w:type="spellStart"/>
      <w:r>
        <w:t>taasühendamine</w:t>
      </w:r>
      <w:proofErr w:type="spellEnd"/>
    </w:p>
    <w:p w14:paraId="239DE875" w14:textId="77777777" w:rsidR="00D07A82" w:rsidRDefault="00D07A82" w:rsidP="00D07A82">
      <w:r w:rsidRPr="00D07A82">
        <w:rPr>
          <w:b/>
        </w:rPr>
        <w:t>1.</w:t>
      </w:r>
      <w:r>
        <w:t xml:space="preserve"> Kõik ülekandevõrguühendusega tarbimisüksused ja ülekandevõrguühendusega jaotusvõrgud peavad vastama järgmistele tarbija alasagedusliku </w:t>
      </w:r>
      <w:proofErr w:type="spellStart"/>
      <w:r>
        <w:t>lahtiühendamise</w:t>
      </w:r>
      <w:proofErr w:type="spellEnd"/>
      <w:r>
        <w:t xml:space="preserve"> funktsionaalse suutlikkuse nõuetele:</w:t>
      </w:r>
    </w:p>
    <w:p w14:paraId="7BEB85D9" w14:textId="77777777" w:rsidR="00D07A82" w:rsidRDefault="00D07A82" w:rsidP="00D07A82">
      <w:pPr>
        <w:ind w:left="340"/>
      </w:pPr>
      <w:r w:rsidRPr="00D07A82">
        <w:rPr>
          <w:b/>
        </w:rPr>
        <w:t>a)</w:t>
      </w:r>
      <w:r>
        <w:t xml:space="preserve"> iga ülekandevõrguühendusega jaotusvõrgu ettevõtja ja, kui nii on ette näinud asjaomane põhivõrguettevõtja, ülekandevõrguühendusega tarbimisüksuse omanik peab tagama suutlikkuse sageduse liigsel alanemisel tarbimine vajalikul määral automaatselt lahti ühendada. Asjaomane põhivõrguettevõtja võib kindlaks määrata, millise sageduse ja sageduse muutumiskiiruse kombinatsiooni korral peab toimuma </w:t>
      </w:r>
      <w:proofErr w:type="spellStart"/>
      <w:r>
        <w:t>lahtiühendamine</w:t>
      </w:r>
      <w:proofErr w:type="spellEnd"/>
      <w:r>
        <w:t>;</w:t>
      </w:r>
    </w:p>
    <w:p w14:paraId="157AE2A0" w14:textId="77777777" w:rsidR="00D07A82" w:rsidRPr="00332DC1" w:rsidRDefault="00831CBA" w:rsidP="00D07A82">
      <w:pPr>
        <w:ind w:left="340"/>
        <w:rPr>
          <w:color w:val="FF0000"/>
        </w:rPr>
      </w:pPr>
      <w:ins w:id="63" w:author="Karel Mägi" w:date="2018-05-24T15:00:00Z">
        <w:r>
          <w:rPr>
            <w:color w:val="FF0000"/>
          </w:rPr>
          <w:t xml:space="preserve">Selgitus : Sagedusautomaatika sätted määratakse TSO poolt </w:t>
        </w:r>
      </w:ins>
      <w:ins w:id="64" w:author="Karel Mägi" w:date="2018-05-24T15:01:00Z">
        <w:r>
          <w:rPr>
            <w:color w:val="FF0000"/>
          </w:rPr>
          <w:t>koordineeritult</w:t>
        </w:r>
      </w:ins>
      <w:ins w:id="65" w:author="Karel Mägi" w:date="2018-05-24T15:00:00Z">
        <w:r>
          <w:rPr>
            <w:color w:val="FF0000"/>
          </w:rPr>
          <w:t xml:space="preserve"> </w:t>
        </w:r>
      </w:ins>
      <w:ins w:id="66" w:author="Karel Mägi" w:date="2018-05-24T15:01:00Z">
        <w:r>
          <w:rPr>
            <w:color w:val="FF0000"/>
          </w:rPr>
          <w:t>jaotusvõrgu ettevõtja juhtimiskeskusega.</w:t>
        </w:r>
      </w:ins>
    </w:p>
    <w:p w14:paraId="2654D34B" w14:textId="77777777" w:rsidR="00D07A82" w:rsidRDefault="00D07A82" w:rsidP="00D07A82">
      <w:pPr>
        <w:ind w:left="340"/>
      </w:pPr>
      <w:r w:rsidRPr="00D07A82">
        <w:rPr>
          <w:b/>
        </w:rPr>
        <w:t>c)</w:t>
      </w:r>
      <w:r>
        <w:t xml:space="preserve"> tarbija alasagedusliku </w:t>
      </w:r>
      <w:proofErr w:type="spellStart"/>
      <w:r>
        <w:t>lahtiühendamise</w:t>
      </w:r>
      <w:proofErr w:type="spellEnd"/>
      <w:r>
        <w:t xml:space="preserve"> funktsioon peab võimaldama toimida nimivahelduvvoolu sisendiga, mille määrab kindlaks asjaomane võrguettevõtja ning mille kohta peavad kehtima järgmised tingimused:</w:t>
      </w:r>
    </w:p>
    <w:p w14:paraId="1F3A9C72" w14:textId="77777777" w:rsidR="00D07A82" w:rsidRDefault="00D07A82" w:rsidP="00D07A82">
      <w:pPr>
        <w:ind w:left="708"/>
      </w:pPr>
      <w:r w:rsidRPr="009E7B9F">
        <w:rPr>
          <w:b/>
        </w:rPr>
        <w:t>i)</w:t>
      </w:r>
      <w:r>
        <w:t xml:space="preserve"> sagedusvahemik: vähemalt vahemikus 47–50 Hz, reguleeritav sammuga 0,05 Hz;</w:t>
      </w:r>
    </w:p>
    <w:p w14:paraId="26907DBC" w14:textId="77777777" w:rsidR="00D07A82" w:rsidRDefault="00D07A82" w:rsidP="00D07A82">
      <w:pPr>
        <w:ind w:left="708"/>
      </w:pPr>
      <w:r w:rsidRPr="009E7B9F">
        <w:rPr>
          <w:b/>
        </w:rPr>
        <w:t>ii)</w:t>
      </w:r>
      <w:r>
        <w:t xml:space="preserve"> rakendumisaeg: mitte üle 150 ms pärast sageduse seadeväärtuse saavutamist; </w:t>
      </w:r>
    </w:p>
    <w:p w14:paraId="1034513E" w14:textId="77777777" w:rsidR="00D07A82" w:rsidRDefault="00D07A82" w:rsidP="00D07A82">
      <w:pPr>
        <w:ind w:left="708"/>
      </w:pPr>
      <w:r w:rsidRPr="009E7B9F">
        <w:rPr>
          <w:b/>
        </w:rPr>
        <w:t>iii)</w:t>
      </w:r>
      <w:r w:rsidR="009E7B9F">
        <w:t xml:space="preserve"> </w:t>
      </w:r>
      <w:r>
        <w:t xml:space="preserve">pinge blokeering: funktsiooni suutlikkuse blokeerimine, kui pinge on vahemikus 30–90 % pinge baasväärtusest 1 </w:t>
      </w:r>
      <w:proofErr w:type="spellStart"/>
      <w:r>
        <w:t>s.ü</w:t>
      </w:r>
      <w:proofErr w:type="spellEnd"/>
      <w:r>
        <w:t>.;</w:t>
      </w:r>
    </w:p>
    <w:p w14:paraId="421D76FD" w14:textId="77777777" w:rsidR="00D07A82" w:rsidRDefault="00D07A82" w:rsidP="00D07A82">
      <w:pPr>
        <w:ind w:left="708"/>
        <w:rPr>
          <w:ins w:id="67" w:author="Karel Mägi" w:date="2018-05-24T15:03:00Z"/>
        </w:rPr>
      </w:pPr>
      <w:r w:rsidRPr="009E7B9F">
        <w:rPr>
          <w:b/>
        </w:rPr>
        <w:t>iv)</w:t>
      </w:r>
      <w:r>
        <w:t xml:space="preserve"> see peab kindlustama aktiivvõimsuse voo suuna </w:t>
      </w:r>
      <w:proofErr w:type="spellStart"/>
      <w:r>
        <w:t>lahtiühendamispunktis</w:t>
      </w:r>
      <w:proofErr w:type="spellEnd"/>
      <w:r>
        <w:t>;</w:t>
      </w:r>
    </w:p>
    <w:p w14:paraId="7F6A9BFA" w14:textId="12114D45" w:rsidR="00D455B1" w:rsidRPr="00FD281B" w:rsidRDefault="000A1313">
      <w:pPr>
        <w:ind w:left="340"/>
        <w:rPr>
          <w:color w:val="FF0000"/>
          <w:rPrChange w:id="68" w:author="Karel Mägi" w:date="2018-06-13T13:24:00Z">
            <w:rPr/>
          </w:rPrChange>
        </w:rPr>
        <w:pPrChange w:id="69" w:author="Karel Mägi" w:date="2018-06-13T13:24:00Z">
          <w:pPr/>
        </w:pPrChange>
      </w:pPr>
      <w:ins w:id="70" w:author="Karel Mägi" w:date="2018-06-13T13:24:00Z">
        <w:r>
          <w:rPr>
            <w:color w:val="FF0000"/>
          </w:rPr>
          <w:t>Selgitus : Sagedusautomaatika sätted määratakse TSO poolt koordineeritult jaotusvõrgu ettevõtja juhtimiske</w:t>
        </w:r>
        <w:r w:rsidR="0002730E">
          <w:rPr>
            <w:color w:val="FF0000"/>
          </w:rPr>
          <w:t xml:space="preserve">skusega arvestades </w:t>
        </w:r>
      </w:ins>
      <w:ins w:id="71" w:author="Karel Mägi" w:date="2018-06-14T09:15:00Z">
        <w:r w:rsidR="0002730E">
          <w:rPr>
            <w:color w:val="FF0000"/>
          </w:rPr>
          <w:t>eelpool toodud tingimusi.</w:t>
        </w:r>
      </w:ins>
    </w:p>
    <w:p w14:paraId="37EEBE61" w14:textId="77777777" w:rsidR="009E7B9F" w:rsidRDefault="009E7B9F" w:rsidP="009E7B9F">
      <w:r w:rsidRPr="009E7B9F">
        <w:rPr>
          <w:b/>
        </w:rPr>
        <w:t>2.</w:t>
      </w:r>
      <w:r>
        <w:t xml:space="preserve"> Tarbimise alapingelise </w:t>
      </w:r>
      <w:proofErr w:type="spellStart"/>
      <w:r>
        <w:t>lahtiühendamise</w:t>
      </w:r>
      <w:proofErr w:type="spellEnd"/>
      <w:r>
        <w:t xml:space="preserve"> funktsiooni puhul kehtib järgmine:</w:t>
      </w:r>
    </w:p>
    <w:p w14:paraId="5D0A731E" w14:textId="77777777" w:rsidR="009E7B9F" w:rsidRDefault="009E7B9F" w:rsidP="009E7B9F">
      <w:pPr>
        <w:ind w:left="340"/>
        <w:rPr>
          <w:ins w:id="72" w:author="Karel Mägi" w:date="2018-05-24T15:08:00Z"/>
        </w:rPr>
      </w:pPr>
      <w:r w:rsidRPr="009E7B9F">
        <w:rPr>
          <w:b/>
        </w:rPr>
        <w:t>a)</w:t>
      </w:r>
      <w:r>
        <w:t xml:space="preserve"> asjaomane põhivõrguettevõtja võib määrata kindlaks kooskõlastatult ülekandevõrguühendusega jaotusvõrgu ettevõtjaga tarbija alapingelise </w:t>
      </w:r>
      <w:proofErr w:type="spellStart"/>
      <w:r>
        <w:t>lahtiühendamise</w:t>
      </w:r>
      <w:proofErr w:type="spellEnd"/>
      <w:r>
        <w:t xml:space="preserve"> funktsiooni suutlikkuse ülekandevõrguühendusega jaotusüksuste jaoks;</w:t>
      </w:r>
    </w:p>
    <w:p w14:paraId="74EF249B" w14:textId="77777777" w:rsidR="00D455B1" w:rsidRPr="00332DC1" w:rsidRDefault="0031758C" w:rsidP="009E7B9F">
      <w:pPr>
        <w:ind w:left="340"/>
        <w:rPr>
          <w:color w:val="FF0000"/>
        </w:rPr>
      </w:pPr>
      <w:ins w:id="73" w:author="Karel Mägi" w:date="2018-05-24T15:16:00Z">
        <w:r>
          <w:rPr>
            <w:color w:val="FF0000"/>
          </w:rPr>
          <w:t>Selgitus : PKVA sätted lepitakse kokku liitumisprotsessis ning kajastuvad võrgulepingus.</w:t>
        </w:r>
      </w:ins>
    </w:p>
    <w:p w14:paraId="155C3EEE" w14:textId="77777777" w:rsidR="009E7B9F" w:rsidRDefault="009E7B9F" w:rsidP="009E7B9F">
      <w:pPr>
        <w:ind w:left="340"/>
      </w:pPr>
      <w:r w:rsidRPr="009E7B9F">
        <w:rPr>
          <w:b/>
        </w:rPr>
        <w:t>b)</w:t>
      </w:r>
      <w:r>
        <w:t xml:space="preserve"> asjaomane põhivõrguettevõtja võib kooskõlastatult ülekandevõrguühendusega tarbimisüksuse omanikega määrata kindlaks tarbija alapingelise </w:t>
      </w:r>
      <w:proofErr w:type="spellStart"/>
      <w:r>
        <w:t>lahtiühendamise</w:t>
      </w:r>
      <w:proofErr w:type="spellEnd"/>
      <w:r>
        <w:t xml:space="preserve"> funktsiooni suutlikkuse ülekandevõrguühendusega tarbimisüksuste jaoks;</w:t>
      </w:r>
    </w:p>
    <w:p w14:paraId="0EE6E43D" w14:textId="77777777" w:rsidR="009E7B9F" w:rsidRDefault="009E7B9F" w:rsidP="009E7B9F">
      <w:pPr>
        <w:ind w:left="340"/>
      </w:pPr>
      <w:r w:rsidRPr="009E7B9F">
        <w:rPr>
          <w:b/>
        </w:rPr>
        <w:lastRenderedPageBreak/>
        <w:t>c)</w:t>
      </w:r>
      <w:r>
        <w:t xml:space="preserve"> koormus-astmelüliti blokeerimine ja tarbija alapingeline </w:t>
      </w:r>
      <w:proofErr w:type="spellStart"/>
      <w:r>
        <w:t>lahtiühendamine</w:t>
      </w:r>
      <w:proofErr w:type="spellEnd"/>
      <w:r>
        <w:t xml:space="preserve"> vastavalt põhivõrguettevõtja hinnangule süsteemi turvalisuse kohta peab ülekandevõrguühendusega jaotusvõrgu ettevõtjatele olema kohustuslik;</w:t>
      </w:r>
    </w:p>
    <w:p w14:paraId="4ACEBF57" w14:textId="77777777" w:rsidR="009E7B9F" w:rsidRDefault="009E7B9F" w:rsidP="009E7B9F">
      <w:pPr>
        <w:ind w:left="340"/>
      </w:pPr>
      <w:r w:rsidRPr="009E7B9F">
        <w:rPr>
          <w:b/>
        </w:rPr>
        <w:t>d)</w:t>
      </w:r>
      <w:r>
        <w:t xml:space="preserve"> kooskõlastatult asjaomase põhivõrguettevõtjaga peavad olema paigaldatud seadmed nii koormus-astmelüliti blokeerimiseks kui ka tarbija alapingeliseks </w:t>
      </w:r>
      <w:proofErr w:type="spellStart"/>
      <w:r>
        <w:t>lahtiühendamiseks</w:t>
      </w:r>
      <w:proofErr w:type="spellEnd"/>
      <w:r>
        <w:t xml:space="preserve"> juhul, kui asjaomane põhivõrguettevõtja otsustab kasutada tarbija alapingelist </w:t>
      </w:r>
      <w:proofErr w:type="spellStart"/>
      <w:r>
        <w:t>lahtiühendamist</w:t>
      </w:r>
      <w:proofErr w:type="spellEnd"/>
      <w:r>
        <w:t>;</w:t>
      </w:r>
    </w:p>
    <w:p w14:paraId="788F5BDF" w14:textId="77777777" w:rsidR="009E7B9F" w:rsidRDefault="009E7B9F" w:rsidP="009E7B9F">
      <w:pPr>
        <w:ind w:left="340"/>
      </w:pPr>
      <w:r w:rsidRPr="009E7B9F">
        <w:rPr>
          <w:b/>
        </w:rPr>
        <w:t>e)</w:t>
      </w:r>
      <w:r>
        <w:t xml:space="preserve"> tarbija alapingeline </w:t>
      </w:r>
      <w:proofErr w:type="spellStart"/>
      <w:r>
        <w:t>lahtiühendamine</w:t>
      </w:r>
      <w:proofErr w:type="spellEnd"/>
      <w:r>
        <w:t xml:space="preserve"> peab toimuma käivitamisel releega või juhtimisruumist;</w:t>
      </w:r>
    </w:p>
    <w:p w14:paraId="2EC4701A" w14:textId="77777777" w:rsidR="009E7B9F" w:rsidRDefault="009E7B9F" w:rsidP="009E7B9F">
      <w:pPr>
        <w:ind w:left="340"/>
      </w:pPr>
      <w:r w:rsidRPr="009E7B9F">
        <w:rPr>
          <w:b/>
        </w:rPr>
        <w:t>f)</w:t>
      </w:r>
      <w:r>
        <w:t xml:space="preserve"> tarbija alapingelise </w:t>
      </w:r>
      <w:proofErr w:type="spellStart"/>
      <w:r>
        <w:t>lahtiühendamise</w:t>
      </w:r>
      <w:proofErr w:type="spellEnd"/>
      <w:r>
        <w:t xml:space="preserve"> funktsiooni suutlikkusel peavad olema järgmised omadused:</w:t>
      </w:r>
    </w:p>
    <w:p w14:paraId="410D531D" w14:textId="77777777" w:rsidR="009E7B9F" w:rsidRDefault="009E7B9F" w:rsidP="009E7B9F">
      <w:pPr>
        <w:ind w:left="708"/>
      </w:pPr>
      <w:r w:rsidRPr="009E7B9F">
        <w:rPr>
          <w:b/>
        </w:rPr>
        <w:t>i)</w:t>
      </w:r>
      <w:r>
        <w:t xml:space="preserve"> tarbija alapingelise </w:t>
      </w:r>
      <w:proofErr w:type="spellStart"/>
      <w:r>
        <w:t>lahtiühendamise</w:t>
      </w:r>
      <w:proofErr w:type="spellEnd"/>
      <w:r>
        <w:t xml:space="preserve"> funktsioon peab jälgima pinget mõõtmise teel kõigis kolmes faasis;</w:t>
      </w:r>
    </w:p>
    <w:p w14:paraId="373A45D2" w14:textId="77777777" w:rsidR="009E7B9F" w:rsidRDefault="009E7B9F" w:rsidP="009E7B9F">
      <w:pPr>
        <w:ind w:left="708"/>
      </w:pPr>
      <w:r w:rsidRPr="009E7B9F">
        <w:rPr>
          <w:b/>
        </w:rPr>
        <w:t>ii)</w:t>
      </w:r>
      <w:r>
        <w:t xml:space="preserve"> releede töö blokeerimine peab toimuma kas aktiivvõimsuse või reaktiivvõimsuse suuna järgi.</w:t>
      </w:r>
    </w:p>
    <w:p w14:paraId="51954B4D" w14:textId="77777777" w:rsidR="00EE3398" w:rsidRDefault="00EE3398" w:rsidP="00EE3398">
      <w:r w:rsidRPr="00EE3398">
        <w:rPr>
          <w:b/>
        </w:rPr>
        <w:t>3</w:t>
      </w:r>
      <w:r>
        <w:t>. Seoses koormus-astmelüliti blokeerimisega kehtib järgmine:</w:t>
      </w:r>
    </w:p>
    <w:p w14:paraId="6776A3C9" w14:textId="77777777" w:rsidR="00EE3398" w:rsidRDefault="00EE3398" w:rsidP="00EE3398">
      <w:pPr>
        <w:ind w:left="340"/>
      </w:pPr>
      <w:r w:rsidRPr="00EE3398">
        <w:rPr>
          <w:b/>
        </w:rPr>
        <w:t>a)</w:t>
      </w:r>
      <w:r>
        <w:t xml:space="preserve"> ülekandevõrguühendusega jaotusüksuste trafo peab olema suuteline asjaomase põhivõrguettevõtja nõudmisel kas automaatselt või käsitsi blokeerima koormus-astmelüliti;</w:t>
      </w:r>
    </w:p>
    <w:p w14:paraId="4D76358D" w14:textId="2F95440F" w:rsidR="00EE3398" w:rsidRDefault="00EE3398" w:rsidP="00EE3398">
      <w:pPr>
        <w:ind w:left="340"/>
        <w:rPr>
          <w:ins w:id="74" w:author="Karel Mägi" w:date="2018-06-13T13:25:00Z"/>
        </w:rPr>
      </w:pPr>
      <w:r w:rsidRPr="00EE3398">
        <w:rPr>
          <w:b/>
        </w:rPr>
        <w:t>b)</w:t>
      </w:r>
      <w:r>
        <w:t xml:space="preserve"> asjaomane põhivõrguettevõtja peab täpsustama koormus-astmelüliti automaatse blokeerimise funktsiooni suutlikkuse.</w:t>
      </w:r>
    </w:p>
    <w:p w14:paraId="0C60C6D9" w14:textId="7B87306F" w:rsidR="002D7311" w:rsidRPr="002D7311" w:rsidRDefault="002D7311" w:rsidP="00EE3398">
      <w:pPr>
        <w:ind w:left="340"/>
        <w:rPr>
          <w:ins w:id="75" w:author="Alari  Heinla" w:date="2018-06-05T12:53:00Z"/>
          <w:color w:val="FF0000"/>
          <w:rPrChange w:id="76" w:author="Karel Mägi" w:date="2018-06-13T13:25:00Z">
            <w:rPr>
              <w:ins w:id="77" w:author="Alari  Heinla" w:date="2018-06-05T12:53:00Z"/>
            </w:rPr>
          </w:rPrChange>
        </w:rPr>
      </w:pPr>
      <w:ins w:id="78" w:author="Karel Mägi" w:date="2018-06-13T13:26:00Z">
        <w:r>
          <w:rPr>
            <w:b/>
            <w:color w:val="FF0000"/>
          </w:rPr>
          <w:t>ER : Blokeerimisfunktsioon on nõutud. Täpsed sätted ja parameet</w:t>
        </w:r>
        <w:r w:rsidR="0002730E">
          <w:rPr>
            <w:b/>
            <w:color w:val="FF0000"/>
          </w:rPr>
          <w:t>rid määratakse liitumisprotsessi käigus.</w:t>
        </w:r>
      </w:ins>
    </w:p>
    <w:p w14:paraId="405DA0F7" w14:textId="53895FCF" w:rsidR="003A2A46" w:rsidDel="00F84894" w:rsidRDefault="003A2A46" w:rsidP="00EE3398">
      <w:pPr>
        <w:ind w:left="340"/>
        <w:rPr>
          <w:del w:id="79" w:author="Karel Mägi" w:date="2018-06-13T13:26:00Z"/>
        </w:rPr>
      </w:pPr>
      <w:ins w:id="80" w:author="Alari  Heinla" w:date="2018-06-05T12:53:00Z">
        <w:del w:id="81" w:author="Karel Mägi" w:date="2018-06-13T13:26:00Z">
          <w:r w:rsidDel="00F84894">
            <w:rPr>
              <w:b/>
            </w:rPr>
            <w:delText>Sätted määratakse projektipõhiselt</w:delText>
          </w:r>
        </w:del>
      </w:ins>
    </w:p>
    <w:p w14:paraId="4AF152C4" w14:textId="77777777" w:rsidR="007917C1" w:rsidRDefault="007917C1" w:rsidP="007917C1">
      <w:r w:rsidRPr="007917C1">
        <w:rPr>
          <w:b/>
        </w:rPr>
        <w:t>4.</w:t>
      </w:r>
      <w:r>
        <w:t xml:space="preserve"> Kõik ülekandevõrguühendusega tarbimisüksused ja ülekandevõrguühendusega jaotusvõrgud peavad vastama järgmistele nõuetele seoses ülekandevõrguühendusega tarbimisüksuste ja ülekandevõrguühendusega jaotusvõrgu </w:t>
      </w:r>
      <w:proofErr w:type="spellStart"/>
      <w:r>
        <w:t>lahtiühendamise</w:t>
      </w:r>
      <w:proofErr w:type="spellEnd"/>
      <w:r>
        <w:t xml:space="preserve"> ja </w:t>
      </w:r>
      <w:proofErr w:type="spellStart"/>
      <w:r>
        <w:t>taasühendamisega</w:t>
      </w:r>
      <w:proofErr w:type="spellEnd"/>
      <w:r>
        <w:t>:</w:t>
      </w:r>
    </w:p>
    <w:p w14:paraId="2700FC4D" w14:textId="77777777" w:rsidR="007917C1" w:rsidRDefault="007917C1" w:rsidP="007917C1">
      <w:pPr>
        <w:ind w:left="340"/>
        <w:rPr>
          <w:ins w:id="82" w:author="Karel Mägi" w:date="2018-05-24T15:32:00Z"/>
        </w:rPr>
      </w:pPr>
      <w:r w:rsidRPr="007917C1">
        <w:rPr>
          <w:b/>
        </w:rPr>
        <w:t>a)</w:t>
      </w:r>
      <w:r>
        <w:t xml:space="preserve"> asjaomane põhivõrguettevõtja peab määrama kindlaks tingimused, mille korral ülekandevõrguühendusega tarbimisüksuse või ülekandevõrguühendusega jaotusvõrgu võib </w:t>
      </w:r>
      <w:proofErr w:type="spellStart"/>
      <w:r>
        <w:t>taasühenduda</w:t>
      </w:r>
      <w:proofErr w:type="spellEnd"/>
      <w:r>
        <w:t xml:space="preserve"> ülekandevõrku. Automaatse </w:t>
      </w:r>
      <w:proofErr w:type="spellStart"/>
      <w:r>
        <w:t>taasühendamise</w:t>
      </w:r>
      <w:proofErr w:type="spellEnd"/>
      <w:r>
        <w:t xml:space="preserve"> süsteemide paigaldamine on lubatud asjaomase põhivõrguettevõtja eelneva loaga;</w:t>
      </w:r>
      <w:ins w:id="83" w:author="Karel Mägi" w:date="2018-05-24T15:32:00Z">
        <w:r w:rsidR="00D42CEB">
          <w:t>ˇ</w:t>
        </w:r>
      </w:ins>
    </w:p>
    <w:p w14:paraId="74B88581" w14:textId="3D9ADAD7" w:rsidR="000F7A92" w:rsidRDefault="00D42CEB" w:rsidP="007917C1">
      <w:pPr>
        <w:ind w:left="340"/>
        <w:rPr>
          <w:ins w:id="84" w:author="Karel Mägi" w:date="2018-06-13T13:28:00Z"/>
          <w:color w:val="FF0000"/>
        </w:rPr>
      </w:pPr>
      <w:ins w:id="85" w:author="Karel Mägi" w:date="2018-05-24T15:36:00Z">
        <w:r w:rsidRPr="000F7A92">
          <w:rPr>
            <w:color w:val="FF0000"/>
            <w:rPrChange w:id="86" w:author="Karel Mägi" w:date="2018-06-13T13:27:00Z">
              <w:rPr/>
            </w:rPrChange>
          </w:rPr>
          <w:t xml:space="preserve">Selgitus : </w:t>
        </w:r>
      </w:ins>
      <w:ins w:id="87" w:author="Karel Mägi" w:date="2018-06-13T13:28:00Z">
        <w:r w:rsidR="000F7A92">
          <w:rPr>
            <w:color w:val="FF0000"/>
          </w:rPr>
          <w:t xml:space="preserve">Ülekandevõrguühendusega  tarbimisüksused ja ülekandevõrguühendusega jaotusvõrgud on lubatud automaatselt </w:t>
        </w:r>
        <w:proofErr w:type="spellStart"/>
        <w:r w:rsidR="000F7A92">
          <w:rPr>
            <w:color w:val="FF0000"/>
          </w:rPr>
          <w:t>taasühendada</w:t>
        </w:r>
        <w:proofErr w:type="spellEnd"/>
        <w:r w:rsidR="000F7A92">
          <w:rPr>
            <w:color w:val="FF0000"/>
          </w:rPr>
          <w:t xml:space="preserve"> juhul kui sagedus vastavalt artiklile 12.1 ni</w:t>
        </w:r>
      </w:ins>
      <w:ins w:id="88" w:author="Karel Mägi" w:date="2018-06-13T13:30:00Z">
        <w:r w:rsidR="000F7A92">
          <w:rPr>
            <w:color w:val="FF0000"/>
          </w:rPr>
          <w:t>n</w:t>
        </w:r>
      </w:ins>
      <w:ins w:id="89" w:author="Karel Mägi" w:date="2018-06-13T13:28:00Z">
        <w:r w:rsidR="000F7A92">
          <w:rPr>
            <w:color w:val="FF0000"/>
          </w:rPr>
          <w:t>g pinge vastavalt artiklile 13.</w:t>
        </w:r>
      </w:ins>
      <w:ins w:id="90" w:author="Karel Mägi" w:date="2018-06-13T13:31:00Z">
        <w:r w:rsidR="00D720CE">
          <w:rPr>
            <w:color w:val="FF0000"/>
          </w:rPr>
          <w:t>1</w:t>
        </w:r>
      </w:ins>
      <w:ins w:id="91" w:author="Karel Mägi" w:date="2018-06-13T13:28:00Z">
        <w:r w:rsidR="000F7A92">
          <w:rPr>
            <w:color w:val="FF0000"/>
          </w:rPr>
          <w:t xml:space="preserve"> on</w:t>
        </w:r>
      </w:ins>
      <w:ins w:id="92" w:author="Karel Mägi" w:date="2018-06-13T13:30:00Z">
        <w:r w:rsidR="000F7A92">
          <w:rPr>
            <w:color w:val="FF0000"/>
          </w:rPr>
          <w:t xml:space="preserve"> piiramatu ajavahemiku piirides.</w:t>
        </w:r>
      </w:ins>
      <w:ins w:id="93" w:author="Karel Mägi" w:date="2018-06-13T13:28:00Z">
        <w:r w:rsidR="000F7A92">
          <w:rPr>
            <w:color w:val="FF0000"/>
          </w:rPr>
          <w:t xml:space="preserve"> </w:t>
        </w:r>
      </w:ins>
      <w:ins w:id="94" w:author="Karel Mägi" w:date="2018-06-13T13:31:00Z">
        <w:r w:rsidR="00D720CE">
          <w:rPr>
            <w:color w:val="FF0000"/>
          </w:rPr>
          <w:t>Konkreetsed sätted ja parameetrid lepitakse antud vahemike piires liitumispunkti põhiselt kokku.</w:t>
        </w:r>
      </w:ins>
    </w:p>
    <w:p w14:paraId="6BDBDA4E" w14:textId="515C6ABF" w:rsidR="00D42CEB" w:rsidRPr="000F7A92" w:rsidDel="00B06455" w:rsidRDefault="00D42CEB" w:rsidP="007917C1">
      <w:pPr>
        <w:ind w:left="340"/>
        <w:rPr>
          <w:del w:id="95" w:author="Karel Mägi" w:date="2018-06-13T13:32:00Z"/>
          <w:color w:val="FF0000"/>
          <w:rPrChange w:id="96" w:author="Karel Mägi" w:date="2018-06-13T13:27:00Z">
            <w:rPr>
              <w:del w:id="97" w:author="Karel Mägi" w:date="2018-06-13T13:32:00Z"/>
            </w:rPr>
          </w:rPrChange>
        </w:rPr>
      </w:pPr>
    </w:p>
    <w:p w14:paraId="6C52D559" w14:textId="77777777" w:rsidR="007917C1" w:rsidRDefault="007917C1" w:rsidP="007917C1">
      <w:pPr>
        <w:ind w:left="340"/>
      </w:pPr>
      <w:r w:rsidRPr="007917C1">
        <w:rPr>
          <w:b/>
        </w:rPr>
        <w:lastRenderedPageBreak/>
        <w:t>b)</w:t>
      </w:r>
      <w:r>
        <w:t xml:space="preserve"> ülekandevõrguühendusega tarbimisüksused ja ülekandevõrguühendusega jaotusvõrk peavad </w:t>
      </w:r>
      <w:proofErr w:type="spellStart"/>
      <w:r>
        <w:t>taasühendamisel</w:t>
      </w:r>
      <w:proofErr w:type="spellEnd"/>
      <w:r>
        <w:t xml:space="preserve"> suutma saavutada sünkroonsageduse vastavalt artiklis 12 sätestatud vahemikele. Asjaomane põhivõrguettevõtja peab ülekandevõrguühendusega tarbimisüksuse omaniku või ülekandevõrguühendusega jaotusvõrgu ettevõtjaga kokku leppima seadmete sünkroniseerimise seadistuse enne ülekandevõrguühendusega tarbimisüksuse või ülekandevõrguühendusega jaotusvõrgu ühendamist, sealhulgas pinge, sageduse, faasinurga vahemiku ning sageduse ja pinge kõrvalekalde;</w:t>
      </w:r>
    </w:p>
    <w:p w14:paraId="685EF2CD" w14:textId="58E8E137" w:rsidR="008E7A6A" w:rsidRPr="008E7A6A" w:rsidRDefault="0002730E">
      <w:pPr>
        <w:ind w:left="340"/>
        <w:rPr>
          <w:color w:val="FF0000"/>
          <w:rPrChange w:id="98" w:author="Karel Mägi" w:date="2018-06-14T09:21:00Z">
            <w:rPr/>
          </w:rPrChange>
        </w:rPr>
      </w:pPr>
      <w:ins w:id="99" w:author="Karel Mägi" w:date="2018-06-14T09:19:00Z">
        <w:r w:rsidRPr="0002730E">
          <w:rPr>
            <w:color w:val="FF0000"/>
            <w:rPrChange w:id="100" w:author="Karel Mägi" w:date="2018-06-14T09:19:00Z">
              <w:rPr/>
            </w:rPrChange>
          </w:rPr>
          <w:t xml:space="preserve">Selgitus : </w:t>
        </w:r>
        <w:r>
          <w:rPr>
            <w:color w:val="FF0000"/>
          </w:rPr>
          <w:t xml:space="preserve">Ülekandevõrguühendusega  tarbimisüksuste ja ülekandevõrguühendusega </w:t>
        </w:r>
        <w:proofErr w:type="spellStart"/>
        <w:r>
          <w:rPr>
            <w:color w:val="FF0000"/>
          </w:rPr>
          <w:t>jaotusvõrgude</w:t>
        </w:r>
        <w:proofErr w:type="spellEnd"/>
        <w:r>
          <w:rPr>
            <w:color w:val="FF0000"/>
          </w:rPr>
          <w:t xml:space="preserve"> </w:t>
        </w:r>
        <w:proofErr w:type="spellStart"/>
        <w:r>
          <w:rPr>
            <w:color w:val="FF0000"/>
          </w:rPr>
          <w:t>taasühendamise</w:t>
        </w:r>
        <w:proofErr w:type="spellEnd"/>
        <w:r>
          <w:rPr>
            <w:color w:val="FF0000"/>
          </w:rPr>
          <w:t xml:space="preserve"> sätted kooskõlastatakse TSO-</w:t>
        </w:r>
        <w:proofErr w:type="spellStart"/>
        <w:r>
          <w:rPr>
            <w:color w:val="FF0000"/>
          </w:rPr>
          <w:t>ga</w:t>
        </w:r>
        <w:proofErr w:type="spellEnd"/>
        <w:r>
          <w:rPr>
            <w:color w:val="FF0000"/>
          </w:rPr>
          <w:t>.</w:t>
        </w:r>
      </w:ins>
    </w:p>
    <w:p w14:paraId="7AB86069" w14:textId="77777777" w:rsidR="00054704" w:rsidRDefault="00054704" w:rsidP="00054704">
      <w:pPr>
        <w:pStyle w:val="Title"/>
      </w:pPr>
      <w:r>
        <w:t>Artikkel 20</w:t>
      </w:r>
    </w:p>
    <w:p w14:paraId="0E579E60" w14:textId="77777777" w:rsidR="00054704" w:rsidRDefault="00054704" w:rsidP="00054704">
      <w:pPr>
        <w:pStyle w:val="Subtitle"/>
      </w:pPr>
      <w:r>
        <w:t>Elektri kvaliteet</w:t>
      </w:r>
    </w:p>
    <w:p w14:paraId="526370A9" w14:textId="77777777" w:rsidR="00054704" w:rsidRDefault="00054704" w:rsidP="00054704">
      <w:r>
        <w:t>Ülekandevõrguühendusega tarbimisüksuse omanikud ja ülekandevõrguühendusega jaotusvõrgu ettevõtjad peavad tagama, et nende võrku ühendamisel ei tekiks ühenduspunktis võrgu toitepinge häireid ega moonutusi. Moonutuste tase ei tohi ületada asjaomase põhivõrguettevõtja kindlaks määratud suurust. Põhivõrguettevõtjad peavad määrama kindlaks elektri kvaliteedinõuded kooskõlastatult naaberpõhivõrguettevõtjatega.</w:t>
      </w:r>
    </w:p>
    <w:p w14:paraId="4BE5EE8B" w14:textId="7CC3708D" w:rsidR="00281E7C" w:rsidRPr="00332DC1" w:rsidRDefault="00D42CEB" w:rsidP="00054704">
      <w:pPr>
        <w:rPr>
          <w:color w:val="FF0000"/>
        </w:rPr>
      </w:pPr>
      <w:ins w:id="101" w:author="Karel Mägi" w:date="2018-05-24T15:39:00Z">
        <w:r>
          <w:rPr>
            <w:color w:val="FF0000"/>
          </w:rPr>
          <w:t>ER : Põhivõrguettevõtja määrab kvaliteedinõuded Liitumistingimustega.</w:t>
        </w:r>
      </w:ins>
      <w:ins w:id="102" w:author="Karel Mägi" w:date="2018-06-14T09:24:00Z">
        <w:r w:rsidR="0066343F">
          <w:rPr>
            <w:color w:val="FF0000"/>
          </w:rPr>
          <w:t xml:space="preserve"> (Samad põhimõtted, mis hetkel kehtivad).</w:t>
        </w:r>
      </w:ins>
    </w:p>
    <w:p w14:paraId="4EFD1A98" w14:textId="77777777" w:rsidR="00281E7C" w:rsidRDefault="00281E7C" w:rsidP="00281E7C">
      <w:pPr>
        <w:pStyle w:val="Title"/>
      </w:pPr>
      <w:r>
        <w:t xml:space="preserve">Artikkel 21 </w:t>
      </w:r>
    </w:p>
    <w:p w14:paraId="5EF219BA" w14:textId="77777777" w:rsidR="00281E7C" w:rsidRDefault="00281E7C" w:rsidP="00281E7C">
      <w:pPr>
        <w:pStyle w:val="Subtitle"/>
      </w:pPr>
      <w:r>
        <w:t>Modelleerimismudelid</w:t>
      </w:r>
    </w:p>
    <w:p w14:paraId="08D1CC9D" w14:textId="77777777" w:rsidR="00281E7C" w:rsidRDefault="00281E7C" w:rsidP="00281E7C">
      <w:r w:rsidRPr="00281E7C">
        <w:rPr>
          <w:b/>
        </w:rPr>
        <w:t>3.</w:t>
      </w:r>
      <w:r>
        <w:t xml:space="preserve"> Iga põhivõrguettevõtja peab määrama kindlaks modelleerimismudelite või võrdväärse teabe sisu ja vormingu. Sisu ja vorming peavad sisaldama järgmist:</w:t>
      </w:r>
    </w:p>
    <w:p w14:paraId="73A366EB" w14:textId="77777777" w:rsidR="00281E7C" w:rsidRDefault="00281E7C" w:rsidP="00281E7C">
      <w:pPr>
        <w:ind w:left="340"/>
      </w:pPr>
      <w:r w:rsidRPr="00281E7C">
        <w:rPr>
          <w:b/>
        </w:rPr>
        <w:t>a)</w:t>
      </w:r>
      <w:r>
        <w:t xml:space="preserve"> püsi- ja dünaamilist seisundit, sealhulgas 50 Hz komponenti;</w:t>
      </w:r>
    </w:p>
    <w:p w14:paraId="5EB034F0" w14:textId="77777777" w:rsidR="00281E7C" w:rsidRDefault="00281E7C" w:rsidP="00281E7C">
      <w:pPr>
        <w:ind w:left="340"/>
      </w:pPr>
      <w:r w:rsidRPr="00281E7C">
        <w:rPr>
          <w:b/>
        </w:rPr>
        <w:t>b)</w:t>
      </w:r>
      <w:r>
        <w:t xml:space="preserve"> elektromagnetiliste siirdeprotsesside modelleerimist ühenduspunktis; </w:t>
      </w:r>
    </w:p>
    <w:p w14:paraId="28EBC6DC" w14:textId="77777777" w:rsidR="00281E7C" w:rsidRDefault="00281E7C" w:rsidP="00281E7C">
      <w:pPr>
        <w:ind w:left="340"/>
      </w:pPr>
      <w:r w:rsidRPr="00281E7C">
        <w:rPr>
          <w:b/>
        </w:rPr>
        <w:t>c)</w:t>
      </w:r>
      <w:r>
        <w:t xml:space="preserve"> struktuuri ja plokkskeeme.</w:t>
      </w:r>
    </w:p>
    <w:p w14:paraId="7838C06F" w14:textId="77777777" w:rsidR="00281E7C" w:rsidRDefault="00281E7C" w:rsidP="00281E7C">
      <w:r w:rsidRPr="00281E7C">
        <w:rPr>
          <w:b/>
        </w:rPr>
        <w:t xml:space="preserve">5. </w:t>
      </w:r>
      <w:r>
        <w:t>Iga asjaomane võrguettevõtja või asjaomane põhivõrguettevõtja peab määrama kindlaks ülekandevõrguühendusega tarbimisüksuse või ülekandevõrguühendusega jaotusüksuse või mõlema jaoks nõuded andmesalvestuse kohta, et võrrelda mudeli reageeringut asjaomaste salvestustega.</w:t>
      </w:r>
    </w:p>
    <w:p w14:paraId="343B4C59" w14:textId="24B6765B" w:rsidR="005B6C22" w:rsidRPr="00462FD0" w:rsidRDefault="00076377" w:rsidP="00281E7C">
      <w:pPr>
        <w:rPr>
          <w:color w:val="FF0000"/>
          <w:rPrChange w:id="103" w:author="Karel Mägi" w:date="2018-06-13T13:33:00Z">
            <w:rPr/>
          </w:rPrChange>
        </w:rPr>
      </w:pPr>
      <w:ins w:id="104" w:author="Karel Mägi" w:date="2018-05-24T15:49:00Z">
        <w:r w:rsidRPr="00462FD0">
          <w:rPr>
            <w:color w:val="FF0000"/>
            <w:rPrChange w:id="105" w:author="Karel Mägi" w:date="2018-06-13T13:33:00Z">
              <w:rPr/>
            </w:rPrChange>
          </w:rPr>
          <w:t>ER : Määratud Liitumistingimustega.</w:t>
        </w:r>
      </w:ins>
      <w:ins w:id="106" w:author="Karel Mägi" w:date="2018-06-14T09:25:00Z">
        <w:r w:rsidR="00E631C2">
          <w:rPr>
            <w:color w:val="FF0000"/>
          </w:rPr>
          <w:t xml:space="preserve"> (Sama maht mis täna kehtib).</w:t>
        </w:r>
      </w:ins>
    </w:p>
    <w:p w14:paraId="61ECCD12" w14:textId="77777777" w:rsidR="005B6C22" w:rsidRDefault="005B6C22" w:rsidP="005B6C22">
      <w:pPr>
        <w:pStyle w:val="Title"/>
      </w:pPr>
      <w:r>
        <w:t>Artikkel 28</w:t>
      </w:r>
    </w:p>
    <w:p w14:paraId="5484041A" w14:textId="77777777" w:rsidR="005B6C22" w:rsidRDefault="005B6C22" w:rsidP="005B6C22">
      <w:pPr>
        <w:pStyle w:val="Subtitle"/>
      </w:pPr>
      <w:r>
        <w:rPr>
          <w:i/>
          <w:iCs/>
        </w:rPr>
        <w:t xml:space="preserve"> </w:t>
      </w:r>
      <w:r>
        <w:t>Erisätted tarbimiskajaga aktiivvõimsust, reaktiivvõimsust ja ülekandepiirangut juhtivate tarbimisseadmete kohta</w:t>
      </w:r>
    </w:p>
    <w:p w14:paraId="679E4E1B" w14:textId="77777777" w:rsidR="005B6C22" w:rsidRDefault="005B6C22" w:rsidP="005B6C22">
      <w:r w:rsidRPr="005B6C22">
        <w:rPr>
          <w:b/>
        </w:rPr>
        <w:t>2.</w:t>
      </w:r>
      <w:r>
        <w:t xml:space="preserve"> Aktiivvõimsust, reaktiivvõimsust ja ülekandepiirangut tarbimiskajaga juhtivad tarbimisseadmed peavad kas eraldi või kui need ei kuulu ülekandevõrguühendusega </w:t>
      </w:r>
      <w:r>
        <w:lastRenderedPageBreak/>
        <w:t>tarbimisüksusesse, osana kolmanda isiku vahendatud koondtarbimisest, vastama järgmistele tingimustele:</w:t>
      </w:r>
    </w:p>
    <w:p w14:paraId="3F275AE5" w14:textId="79E72C86" w:rsidR="005B6C22" w:rsidRDefault="005B6C22" w:rsidP="005B6C22">
      <w:pPr>
        <w:ind w:left="340"/>
        <w:rPr>
          <w:ins w:id="107" w:author="Karel Mägi" w:date="2018-06-13T13:33:00Z"/>
        </w:rPr>
      </w:pPr>
      <w:r w:rsidRPr="005B6C22">
        <w:rPr>
          <w:b/>
        </w:rPr>
        <w:t>e)</w:t>
      </w:r>
      <w:r>
        <w:t xml:space="preserve"> nad peavad suutma vastu võtta käsklusi, kas otse või kaudselt kolmanda isiku vahendusel, asjaomaselt võrguettevõtjalt või asjaomaselt põhivõrguettevõtjalt oma tarbimise muutmiseks ja vajaliku teabe edastamiseks. Asjaomane võrguettevõtja peab tegema üldsusele kättesaadavaks andmete edastamiseks kinnitatud tehniliste vahendite näitajad. Alla 110 </w:t>
      </w:r>
      <w:proofErr w:type="spellStart"/>
      <w:r>
        <w:t>kV</w:t>
      </w:r>
      <w:proofErr w:type="spellEnd"/>
      <w:r>
        <w:t xml:space="preserve"> pingeastmele ühendatud tarbimisseadmete puhul tuleb enne nende näitajate artikli 6 kohast heakskiitmist konsulteerida asjaomaste huvitatud isikutega vastavalt artikli 9 lõikele 1;</w:t>
      </w:r>
    </w:p>
    <w:p w14:paraId="34A3FC47" w14:textId="03479272" w:rsidR="00462FD0" w:rsidRPr="00462FD0" w:rsidRDefault="00462FD0" w:rsidP="005B6C22">
      <w:pPr>
        <w:ind w:left="340"/>
        <w:rPr>
          <w:ins w:id="108" w:author="Karel Mägi" w:date="2018-05-24T15:52:00Z"/>
          <w:color w:val="FF0000"/>
          <w:rPrChange w:id="109" w:author="Karel Mägi" w:date="2018-06-13T13:33:00Z">
            <w:rPr>
              <w:ins w:id="110" w:author="Karel Mägi" w:date="2018-05-24T15:52:00Z"/>
            </w:rPr>
          </w:rPrChange>
        </w:rPr>
      </w:pPr>
      <w:ins w:id="111" w:author="Karel Mägi" w:date="2018-06-13T13:33:00Z">
        <w:r>
          <w:rPr>
            <w:color w:val="FF0000"/>
          </w:rPr>
          <w:t xml:space="preserve">ER : </w:t>
        </w:r>
      </w:ins>
      <w:ins w:id="112" w:author="Karel Mägi" w:date="2018-06-13T13:34:00Z">
        <w:r>
          <w:rPr>
            <w:color w:val="FF0000"/>
          </w:rPr>
          <w:t xml:space="preserve">Teabevahetus toimub </w:t>
        </w:r>
      </w:ins>
      <w:ins w:id="113" w:author="Karel Mägi" w:date="2018-06-13T13:33:00Z">
        <w:r>
          <w:rPr>
            <w:color w:val="FF0000"/>
          </w:rPr>
          <w:t>IEC 60870-5-104 standard</w:t>
        </w:r>
      </w:ins>
      <w:ins w:id="114" w:author="Karel Mägi" w:date="2018-06-13T13:34:00Z">
        <w:r>
          <w:rPr>
            <w:color w:val="FF0000"/>
          </w:rPr>
          <w:t xml:space="preserve">i alusel. Konkreetsed signaalid avaldab </w:t>
        </w:r>
        <w:proofErr w:type="spellStart"/>
        <w:r>
          <w:rPr>
            <w:color w:val="FF0000"/>
          </w:rPr>
          <w:t>põhivõrguettevõrja</w:t>
        </w:r>
        <w:proofErr w:type="spellEnd"/>
        <w:r>
          <w:rPr>
            <w:color w:val="FF0000"/>
          </w:rPr>
          <w:t xml:space="preserve"> Liitumistingimustega.</w:t>
        </w:r>
      </w:ins>
      <w:ins w:id="115" w:author="Karel Mägi" w:date="2018-06-13T13:33:00Z">
        <w:r>
          <w:rPr>
            <w:color w:val="FF0000"/>
          </w:rPr>
          <w:t xml:space="preserve"> </w:t>
        </w:r>
      </w:ins>
    </w:p>
    <w:p w14:paraId="0B4CF6BF" w14:textId="5F1CAFD7" w:rsidR="00C334C6" w:rsidDel="00C334C6" w:rsidRDefault="00C334C6" w:rsidP="005B6C22">
      <w:pPr>
        <w:ind w:left="340"/>
        <w:rPr>
          <w:del w:id="116" w:author="Karel Mägi" w:date="2018-05-24T15:53:00Z"/>
        </w:rPr>
      </w:pPr>
    </w:p>
    <w:p w14:paraId="63D6CB0C" w14:textId="53B13833" w:rsidR="000156D5" w:rsidRDefault="000156D5" w:rsidP="000156D5">
      <w:pPr>
        <w:ind w:left="340"/>
        <w:rPr>
          <w:ins w:id="117" w:author="Karel Mägi" w:date="2018-06-13T13:35:00Z"/>
        </w:rPr>
      </w:pPr>
      <w:r w:rsidRPr="000156D5">
        <w:rPr>
          <w:b/>
        </w:rPr>
        <w:t>k)</w:t>
      </w:r>
      <w:r>
        <w:t xml:space="preserve"> nad peavad suutma mitte eralduda võrgust kuni asjaomase põhivõrguettevõtja kindlaks määratud sageduse muutumiskiiruse väärtuseni. Mitteeraldumise suutlikkusega seoses peab sageduse muutumiskiirus põhinema 500 ms ajavahemiku jaoks arvutatud väärtusel. Alla 110 </w:t>
      </w:r>
      <w:proofErr w:type="spellStart"/>
      <w:r>
        <w:t>kV</w:t>
      </w:r>
      <w:proofErr w:type="spellEnd"/>
      <w:r>
        <w:t xml:space="preserve"> pingeastmele ühendatud tarbimisseadmete puhul tuleb selliste näitajate üle enne artikli 6 kohast heakskiitmist konsulteerida asjaomaste huvitatud isikutega vastavalt artikli 9 lõikele 1;</w:t>
      </w:r>
    </w:p>
    <w:p w14:paraId="50C5F191" w14:textId="5E23A125" w:rsidR="001B32F3" w:rsidRPr="001B32F3" w:rsidRDefault="001B32F3" w:rsidP="000156D5">
      <w:pPr>
        <w:ind w:left="340"/>
        <w:rPr>
          <w:color w:val="FF0000"/>
          <w:rPrChange w:id="118" w:author="Karel Mägi" w:date="2018-06-13T13:35:00Z">
            <w:rPr/>
          </w:rPrChange>
        </w:rPr>
      </w:pPr>
      <w:ins w:id="119" w:author="Karel Mägi" w:date="2018-06-13T13:35:00Z">
        <w:r w:rsidRPr="001B32F3">
          <w:rPr>
            <w:b/>
            <w:color w:val="FF0000"/>
            <w:rPrChange w:id="120" w:author="Karel Mägi" w:date="2018-06-13T13:35:00Z">
              <w:rPr>
                <w:b/>
              </w:rPr>
            </w:rPrChange>
          </w:rPr>
          <w:t xml:space="preserve">ER : </w:t>
        </w:r>
        <w:r w:rsidR="00E631C2">
          <w:rPr>
            <w:b/>
            <w:color w:val="FF0000"/>
          </w:rPr>
          <w:t xml:space="preserve">2,5 Hz/s </w:t>
        </w:r>
        <w:proofErr w:type="spellStart"/>
        <w:r w:rsidR="00E631C2">
          <w:rPr>
            <w:b/>
            <w:color w:val="FF0000"/>
          </w:rPr>
          <w:t>RoCoF</w:t>
        </w:r>
        <w:proofErr w:type="spellEnd"/>
        <w:r>
          <w:rPr>
            <w:b/>
            <w:color w:val="FF0000"/>
          </w:rPr>
          <w:t xml:space="preserve"> väärtus. (Sama mis </w:t>
        </w:r>
        <w:proofErr w:type="spellStart"/>
        <w:r>
          <w:rPr>
            <w:b/>
            <w:color w:val="FF0000"/>
          </w:rPr>
          <w:t>RfG</w:t>
        </w:r>
        <w:proofErr w:type="spellEnd"/>
        <w:r>
          <w:rPr>
            <w:b/>
            <w:color w:val="FF0000"/>
          </w:rPr>
          <w:t>)</w:t>
        </w:r>
      </w:ins>
    </w:p>
    <w:p w14:paraId="42386C9E" w14:textId="77777777" w:rsidR="005B6C22" w:rsidRDefault="000156D5" w:rsidP="000156D5">
      <w:pPr>
        <w:ind w:left="340"/>
      </w:pPr>
      <w:r w:rsidRPr="000156D5">
        <w:rPr>
          <w:b/>
        </w:rPr>
        <w:t>l)</w:t>
      </w:r>
      <w:r>
        <w:t xml:space="preserve"> kui võimsuse tarbimise muudatus on määratud kindlaks sageduse ja pinge või mõlema juhtimise kaudu ning asjaomase ettevõtja või asjaomase põhivõrguettevõtja saadetud eelneva häiresignaali kaudu, peavad neil olema vahendid, et võtta kas otse või kaudselt kolmanda isiku vahendusel vastu asjaomase ettevõtja või asjaomase põhivõrguettevõtja sageduse või pinge või mõlema mõõtmise käsklusi, et juhtida tarbimise kulgu ja edastada teavet. Asjaomane võrguettevõtja peab määrama kindlaks ja tegema üldsusele kättesaadavaks andmete edastamiseks kinnitatud tehniliste vahendite näitajad. Alla 110 </w:t>
      </w:r>
      <w:proofErr w:type="spellStart"/>
      <w:r>
        <w:t>kV</w:t>
      </w:r>
      <w:proofErr w:type="spellEnd"/>
      <w:r>
        <w:t xml:space="preserve"> pingega ühendatud tarbimisseadmete puhul tuleb selliste näitajate üle enne artikli 6 kohast heakskiitmist konsulteerida asjaomaste huvitatud isikutega vastavalt artikli 9 lõikele 1.</w:t>
      </w:r>
    </w:p>
    <w:p w14:paraId="09ABBA66" w14:textId="0A87B742" w:rsidR="005B6C22" w:rsidRPr="00E631C2" w:rsidRDefault="00E631C2" w:rsidP="005B6C22">
      <w:pPr>
        <w:rPr>
          <w:rFonts w:eastAsiaTheme="majorEastAsia"/>
          <w:spacing w:val="-10"/>
          <w:kern w:val="28"/>
          <w:sz w:val="28"/>
          <w:szCs w:val="56"/>
          <w:rPrChange w:id="121" w:author="Karel Mägi" w:date="2018-06-14T09:27:00Z">
            <w:rPr/>
          </w:rPrChange>
        </w:rPr>
      </w:pPr>
      <w:ins w:id="122" w:author="Karel Mägi" w:date="2018-06-14T09:27:00Z">
        <w:r w:rsidRPr="00E631C2">
          <w:rPr>
            <w:color w:val="FF0000"/>
            <w:rPrChange w:id="123" w:author="Karel Mägi" w:date="2018-06-14T09:27:00Z">
              <w:rPr/>
            </w:rPrChange>
          </w:rPr>
          <w:t xml:space="preserve">ER : </w:t>
        </w:r>
        <w:r>
          <w:rPr>
            <w:color w:val="FF0000"/>
          </w:rPr>
          <w:t xml:space="preserve">Teabevahetus toimub IEC 60870-5-104 standardi alusel. Konkreetsed signaalid avaldab </w:t>
        </w:r>
        <w:proofErr w:type="spellStart"/>
        <w:r>
          <w:rPr>
            <w:color w:val="FF0000"/>
          </w:rPr>
          <w:t>põhivõrguettevõrja</w:t>
        </w:r>
        <w:proofErr w:type="spellEnd"/>
        <w:r>
          <w:rPr>
            <w:color w:val="FF0000"/>
          </w:rPr>
          <w:t xml:space="preserve"> Liitumistingimustega.</w:t>
        </w:r>
      </w:ins>
      <w:del w:id="124" w:author="Karel Mägi" w:date="2018-06-14T09:27:00Z">
        <w:r w:rsidR="005B6C22" w:rsidRPr="00E631C2" w:rsidDel="00E631C2">
          <w:rPr>
            <w:rFonts w:eastAsiaTheme="majorEastAsia"/>
            <w:spacing w:val="-10"/>
            <w:kern w:val="28"/>
            <w:sz w:val="28"/>
            <w:szCs w:val="56"/>
            <w:rPrChange w:id="125" w:author="Karel Mägi" w:date="2018-06-14T09:27:00Z">
              <w:rPr/>
            </w:rPrChange>
          </w:rPr>
          <w:tab/>
        </w:r>
      </w:del>
    </w:p>
    <w:p w14:paraId="1C1A9C18" w14:textId="77777777" w:rsidR="00F235C5" w:rsidRDefault="00F235C5" w:rsidP="00F235C5">
      <w:pPr>
        <w:pStyle w:val="Title"/>
      </w:pPr>
      <w:r>
        <w:t>Artikkel 29</w:t>
      </w:r>
    </w:p>
    <w:p w14:paraId="43E311AC" w14:textId="77777777" w:rsidR="00F235C5" w:rsidRDefault="00F235C5" w:rsidP="00F235C5">
      <w:pPr>
        <w:pStyle w:val="Subtitle"/>
      </w:pPr>
      <w:r>
        <w:t>Erisätted tarbimisseadmete kohta, mida kasutatakse süsteemi sageduse juhtimiseks tarbimiskajaga</w:t>
      </w:r>
    </w:p>
    <w:p w14:paraId="7929BBDD" w14:textId="77777777" w:rsidR="00F235C5" w:rsidRDefault="00F235C5" w:rsidP="00F235C5">
      <w:r w:rsidRPr="00F235C5">
        <w:rPr>
          <w:b/>
        </w:rPr>
        <w:t>2.</w:t>
      </w:r>
      <w:r>
        <w:t xml:space="preserve"> Tarbimisseadmed, mis on ette nähtud süsteemi sageduse juhtimiseks tarbimiskajaga kas eraldi või, kui need ei kuulu ülekandevõrguühendusega tarbimisüksusesse, osana koondtarbijast, mis on koondatud kolmanda isiku vahendusel:</w:t>
      </w:r>
    </w:p>
    <w:p w14:paraId="5118F8F5" w14:textId="27897E29" w:rsidR="00F235C5" w:rsidRDefault="00F235C5" w:rsidP="00F235C5">
      <w:pPr>
        <w:ind w:left="340"/>
        <w:rPr>
          <w:ins w:id="126" w:author="Karel Mägi" w:date="2018-06-13T13:40:00Z"/>
        </w:rPr>
      </w:pPr>
      <w:r w:rsidRPr="00F235C5">
        <w:rPr>
          <w:b/>
        </w:rPr>
        <w:lastRenderedPageBreak/>
        <w:t>b)</w:t>
      </w:r>
      <w:r>
        <w:t xml:space="preserve"> peavad suutma talitleda kõigis pingevahemikes, mis on sätestatud artiklis 13, kui need tarbimisseadmed on ühendatud pingeastmel 110 </w:t>
      </w:r>
      <w:proofErr w:type="spellStart"/>
      <w:r>
        <w:t>kV</w:t>
      </w:r>
      <w:proofErr w:type="spellEnd"/>
      <w:r>
        <w:t>;</w:t>
      </w:r>
    </w:p>
    <w:p w14:paraId="684329FC" w14:textId="77777777" w:rsidR="003F7B10" w:rsidRPr="003F7B10" w:rsidRDefault="003F7B10">
      <w:pPr>
        <w:ind w:left="340"/>
        <w:rPr>
          <w:ins w:id="127" w:author="Karel Mägi" w:date="2018-06-13T13:40:00Z"/>
          <w:rPrChange w:id="128" w:author="Karel Mägi" w:date="2018-06-13T13:40:00Z">
            <w:rPr>
              <w:ins w:id="129" w:author="Karel Mägi" w:date="2018-06-13T13:40:00Z"/>
              <w:rStyle w:val="FontStyle41"/>
              <w:rFonts w:eastAsiaTheme="minorHAnsi"/>
              <w:lang w:eastAsia="en-US"/>
            </w:rPr>
          </w:rPrChange>
        </w:rPr>
        <w:pPrChange w:id="130" w:author="Karel Mägi" w:date="2018-06-13T13:40:00Z">
          <w:pPr>
            <w:pStyle w:val="Style31"/>
            <w:widowControl/>
            <w:numPr>
              <w:numId w:val="9"/>
            </w:numPr>
            <w:tabs>
              <w:tab w:val="left" w:pos="235"/>
            </w:tabs>
            <w:spacing w:before="317" w:line="211" w:lineRule="exact"/>
            <w:ind w:left="235"/>
          </w:pPr>
        </w:pPrChange>
      </w:pPr>
      <w:ins w:id="131" w:author="Karel Mägi" w:date="2018-06-13T13:40:00Z">
        <w:r>
          <w:rPr>
            <w:b/>
          </w:rPr>
          <w:t xml:space="preserve">d) </w:t>
        </w:r>
        <w:r w:rsidRPr="003F7B10">
          <w:rPr>
            <w:rPrChange w:id="132" w:author="Karel Mägi" w:date="2018-06-13T13:40:00Z">
              <w:rPr>
                <w:rStyle w:val="FontStyle41"/>
              </w:rPr>
            </w:rPrChange>
          </w:rPr>
          <w:t xml:space="preserve">peavad olema varustatud juhtimissüsteemiga, mis on tundetu tundetuspiirkonnas süsteemi nimisageduse 50,00 Hz ümbruses ulatusega, mille määrab kindlaks asjaomane põhivõrguettevõtja kooskõlastatult sünkroonala teiste põhivõrguettevõtjatega. Alla 110 </w:t>
        </w:r>
        <w:proofErr w:type="spellStart"/>
        <w:r w:rsidRPr="003F7B10">
          <w:rPr>
            <w:rPrChange w:id="133" w:author="Karel Mägi" w:date="2018-06-13T13:40:00Z">
              <w:rPr>
                <w:rStyle w:val="FontStyle41"/>
              </w:rPr>
            </w:rPrChange>
          </w:rPr>
          <w:t>kV</w:t>
        </w:r>
        <w:proofErr w:type="spellEnd"/>
        <w:r w:rsidRPr="003F7B10">
          <w:rPr>
            <w:rPrChange w:id="134" w:author="Karel Mägi" w:date="2018-06-13T13:40:00Z">
              <w:rPr>
                <w:rStyle w:val="FontStyle41"/>
              </w:rPr>
            </w:rPrChange>
          </w:rPr>
          <w:t xml:space="preserve"> pingeastmele ühendatud tarbimisseadmete puhul tuleb enne selliste näitajate artikli 6 kohast heakskiitmist konsulteerida asjaomaste huvitatud isikutega vastavalt artikli 9 lõikele 1;</w:t>
        </w:r>
      </w:ins>
    </w:p>
    <w:p w14:paraId="60B9B91E" w14:textId="47242C97" w:rsidR="003F7B10" w:rsidRPr="003F7B10" w:rsidRDefault="003F7B10">
      <w:pPr>
        <w:rPr>
          <w:color w:val="FF0000"/>
          <w:rPrChange w:id="135" w:author="Karel Mägi" w:date="2018-06-13T13:41:00Z">
            <w:rPr/>
          </w:rPrChange>
        </w:rPr>
        <w:pPrChange w:id="136" w:author="Karel Mägi" w:date="2018-06-13T13:41:00Z">
          <w:pPr>
            <w:ind w:left="340"/>
          </w:pPr>
        </w:pPrChange>
      </w:pPr>
      <w:ins w:id="137" w:author="Karel Mägi" w:date="2018-06-13T13:41:00Z">
        <w:r>
          <w:rPr>
            <w:color w:val="FF0000"/>
          </w:rPr>
          <w:t xml:space="preserve">ER : Tundetus +/-200 </w:t>
        </w:r>
        <w:proofErr w:type="spellStart"/>
        <w:r>
          <w:rPr>
            <w:color w:val="FF0000"/>
          </w:rPr>
          <w:t>mHz</w:t>
        </w:r>
        <w:proofErr w:type="spellEnd"/>
        <w:r>
          <w:rPr>
            <w:color w:val="FF0000"/>
          </w:rPr>
          <w:t xml:space="preserve">. </w:t>
        </w:r>
      </w:ins>
    </w:p>
    <w:p w14:paraId="4613A998" w14:textId="77777777" w:rsidR="00F235C5" w:rsidRDefault="00F235C5" w:rsidP="00F235C5">
      <w:pPr>
        <w:ind w:left="340"/>
      </w:pPr>
      <w:r w:rsidRPr="00F235C5">
        <w:rPr>
          <w:b/>
        </w:rPr>
        <w:t>e)</w:t>
      </w:r>
      <w:r>
        <w:t xml:space="preserve"> peavad suutma sageduse taastamisel lõike 2 punktis d sätestatud tundetuspiirkonnas enne normaalse talitluse jätkamist teha suvalise pikkusega kuni 5-minutise viivituse.</w:t>
      </w:r>
    </w:p>
    <w:p w14:paraId="7B5DF6D8" w14:textId="77777777" w:rsidR="00F235C5" w:rsidRDefault="00F235C5" w:rsidP="00F235C5">
      <w:pPr>
        <w:ind w:left="340"/>
      </w:pPr>
      <w:r>
        <w:t xml:space="preserve">Asjaomane põhivõrguettevõtja kooskõlastatult sünkroonala teiste põhivõrguettevõtjatega peab määrama kindlaks suurima kõrvalekalde nimisagedusest 50,00 Hz, millele tuleb reageerida. Alla 110 </w:t>
      </w:r>
      <w:proofErr w:type="spellStart"/>
      <w:r>
        <w:t>kV</w:t>
      </w:r>
      <w:proofErr w:type="spellEnd"/>
      <w:r>
        <w:t xml:space="preserve"> pingeastmele ühendatud tarbimisseadmete puhul tuleb enne selle näitaja artikli 6 kohast heakskiitmist konsulteerida asjaomaste huvitatud isikutega vastavalt artikli 9 lõikele 1. </w:t>
      </w:r>
    </w:p>
    <w:p w14:paraId="5ED3B95F" w14:textId="2D5F5781" w:rsidR="00F235C5" w:rsidRDefault="00F235C5" w:rsidP="00F235C5">
      <w:pPr>
        <w:ind w:left="340"/>
        <w:rPr>
          <w:ins w:id="138" w:author="Karel Mägi" w:date="2018-06-13T13:40:00Z"/>
        </w:rPr>
      </w:pPr>
      <w:r>
        <w:t>Tarbimist tuleb vastavalt kas suurendada või vähendada, kui süsteemi sagedus jääb nimisagedusele (50,00 Hz) vastavast tundetuspiirkonnast ülespoole või allapoole;</w:t>
      </w:r>
    </w:p>
    <w:p w14:paraId="3DACC189" w14:textId="333C4483" w:rsidR="003F7B10" w:rsidRPr="005C523F" w:rsidRDefault="005C523F">
      <w:pPr>
        <w:rPr>
          <w:color w:val="FF0000"/>
          <w:rPrChange w:id="139" w:author="Karel Mägi" w:date="2018-06-14T09:33:00Z">
            <w:rPr/>
          </w:rPrChange>
        </w:rPr>
        <w:pPrChange w:id="140" w:author="Karel Mägi" w:date="2018-06-13T13:40:00Z">
          <w:pPr>
            <w:ind w:left="340"/>
          </w:pPr>
        </w:pPrChange>
      </w:pPr>
      <w:ins w:id="141" w:author="Karel Mägi" w:date="2018-06-14T09:33:00Z">
        <w:r>
          <w:rPr>
            <w:color w:val="FF0000"/>
          </w:rPr>
          <w:t xml:space="preserve">ER : Maksimaalne kõrvalekalle +/- 200 </w:t>
        </w:r>
        <w:proofErr w:type="spellStart"/>
        <w:r>
          <w:rPr>
            <w:color w:val="FF0000"/>
          </w:rPr>
          <w:t>mHz</w:t>
        </w:r>
      </w:ins>
      <w:proofErr w:type="spellEnd"/>
      <w:ins w:id="142" w:author="Karel Mägi" w:date="2018-06-14T09:34:00Z">
        <w:r w:rsidR="00642FD3">
          <w:rPr>
            <w:color w:val="FF0000"/>
          </w:rPr>
          <w:t>, millest alates tuleb reageerida.</w:t>
        </w:r>
      </w:ins>
    </w:p>
    <w:p w14:paraId="7B7B69EB" w14:textId="2A1D1B5A" w:rsidR="00F235C5" w:rsidRDefault="00F235C5" w:rsidP="00F235C5">
      <w:pPr>
        <w:ind w:left="340"/>
        <w:rPr>
          <w:ins w:id="143" w:author="Karel Mägi" w:date="2018-06-14T09:36:00Z"/>
        </w:rPr>
      </w:pPr>
      <w:r w:rsidRPr="00F235C5">
        <w:rPr>
          <w:b/>
        </w:rPr>
        <w:t>g)</w:t>
      </w:r>
      <w:r>
        <w:t xml:space="preserve"> peavad suutma avastada süsteemi sageduse muutuse 0,01 Hz, et tekitada üldine võrdeline süsteemi kaja, arvestades tarbimiskaja sageduse reguleerimise tundlikkust ja sageduse mõõtmise ning vastava tarbimise muutmise täpsust. Tarbimisseade peab suutma kiiresti avastada sageduse muutusi ja tekitada vastavalt sageduse muutustele kaja, nagu selle on kindlaks määranud asjaomane põhivõrguettevõtja kooskõlastatult sünkroonala teiste põhivõrguettevõtjatega. Püsitalitluse sageduse mõõtmistel on lubatud kõrvalekalle kuni 0,05 Hz.</w:t>
      </w:r>
    </w:p>
    <w:p w14:paraId="39AF034B" w14:textId="27B87946" w:rsidR="00642FD3" w:rsidRPr="00642FD3" w:rsidRDefault="00642FD3">
      <w:pPr>
        <w:rPr>
          <w:color w:val="FF0000"/>
          <w:rPrChange w:id="144" w:author="Karel Mägi" w:date="2018-06-14T09:36:00Z">
            <w:rPr/>
          </w:rPrChange>
        </w:rPr>
        <w:pPrChange w:id="145" w:author="Karel Mägi" w:date="2018-06-14T09:36:00Z">
          <w:pPr>
            <w:ind w:left="340"/>
          </w:pPr>
        </w:pPrChange>
      </w:pPr>
      <w:ins w:id="146" w:author="Karel Mägi" w:date="2018-06-14T09:36:00Z">
        <w:r w:rsidRPr="00642FD3">
          <w:rPr>
            <w:b/>
            <w:color w:val="FF0000"/>
            <w:rPrChange w:id="147" w:author="Karel Mägi" w:date="2018-06-14T09:36:00Z">
              <w:rPr>
                <w:b/>
              </w:rPr>
            </w:rPrChange>
          </w:rPr>
          <w:t xml:space="preserve">ER : </w:t>
        </w:r>
        <w:r>
          <w:rPr>
            <w:b/>
            <w:color w:val="FF0000"/>
          </w:rPr>
          <w:t xml:space="preserve">Mõõtetäpsus 0,01 Hz. </w:t>
        </w:r>
      </w:ins>
      <w:ins w:id="148" w:author="Karel Mägi" w:date="2018-06-14T09:41:00Z">
        <w:r w:rsidR="00D67575">
          <w:rPr>
            <w:b/>
            <w:color w:val="FF0000"/>
          </w:rPr>
          <w:t xml:space="preserve">Reguleerimise kiiruse ja ulatuse määramisel </w:t>
        </w:r>
      </w:ins>
      <w:ins w:id="149" w:author="Karel Mägi" w:date="2018-06-14T09:39:00Z">
        <w:r w:rsidR="00D67575">
          <w:rPr>
            <w:b/>
            <w:color w:val="FF0000"/>
          </w:rPr>
          <w:t>lähtutakse</w:t>
        </w:r>
        <w:r>
          <w:rPr>
            <w:b/>
            <w:color w:val="FF0000"/>
          </w:rPr>
          <w:t xml:space="preserve"> </w:t>
        </w:r>
        <w:proofErr w:type="spellStart"/>
        <w:r w:rsidR="00D67575">
          <w:rPr>
            <w:b/>
            <w:color w:val="FF0000"/>
          </w:rPr>
          <w:t>RfG</w:t>
        </w:r>
        <w:proofErr w:type="spellEnd"/>
        <w:r w:rsidR="00D67575">
          <w:rPr>
            <w:b/>
            <w:color w:val="FF0000"/>
          </w:rPr>
          <w:t xml:space="preserve"> sageduskaja parameetritest</w:t>
        </w:r>
        <w:r>
          <w:rPr>
            <w:b/>
            <w:color w:val="FF0000"/>
          </w:rPr>
          <w:t>.</w:t>
        </w:r>
      </w:ins>
      <w:ins w:id="150" w:author="Karel Mägi" w:date="2018-06-14T09:40:00Z">
        <w:r w:rsidR="00BA4F6B">
          <w:rPr>
            <w:b/>
            <w:color w:val="FF0000"/>
          </w:rPr>
          <w:t xml:space="preserve"> Tarbimise puhul võib reageering toimuda astmeliselt.</w:t>
        </w:r>
      </w:ins>
    </w:p>
    <w:sectPr w:rsidR="00642FD3" w:rsidRPr="00642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BA"/>
    <w:family w:val="swiss"/>
    <w:pitch w:val="variable"/>
    <w:sig w:usb0="A00002EF" w:usb1="4000207B"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45EF0"/>
    <w:multiLevelType w:val="multilevel"/>
    <w:tmpl w:val="2592AFDA"/>
    <w:lvl w:ilvl="0">
      <w:start w:val="1"/>
      <w:numFmt w:val="decimal"/>
      <w:pStyle w:val="Heading1"/>
      <w:lvlText w:val="%1."/>
      <w:lvlJc w:val="left"/>
      <w:pPr>
        <w:ind w:left="360" w:hanging="360"/>
      </w:pPr>
      <w:rPr>
        <w:rFonts w:ascii="Calibri Light" w:hAnsi="Calibri Light" w:hint="default"/>
        <w:b w:val="0"/>
        <w:i w:val="0"/>
        <w:color w:val="auto"/>
        <w:sz w:val="24"/>
        <w:u w:v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0EF4574"/>
    <w:multiLevelType w:val="singleLevel"/>
    <w:tmpl w:val="1576D384"/>
    <w:lvl w:ilvl="0">
      <w:start w:val="1"/>
      <w:numFmt w:val="lowerLetter"/>
      <w:lvlText w:val="%1)"/>
      <w:legacy w:legacy="1" w:legacySpace="0" w:legacyIndent="235"/>
      <w:lvlJc w:val="left"/>
      <w:rPr>
        <w:rFonts w:ascii="Book Antiqua" w:hAnsi="Book Antiqua"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l Mägi">
    <w15:presenceInfo w15:providerId="AD" w15:userId="S-1-5-21-2079822207-4101297233-552065814-2799"/>
  </w15:person>
  <w15:person w15:author="Alari  Heinla">
    <w15:presenceInfo w15:providerId="AD" w15:userId="S-1-5-21-2079822207-4101297233-552065814-5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1D"/>
    <w:rsid w:val="000156D5"/>
    <w:rsid w:val="0002730E"/>
    <w:rsid w:val="00054704"/>
    <w:rsid w:val="00076377"/>
    <w:rsid w:val="000A1313"/>
    <w:rsid w:val="000C59B5"/>
    <w:rsid w:val="000C765B"/>
    <w:rsid w:val="000F7A92"/>
    <w:rsid w:val="001B32F3"/>
    <w:rsid w:val="001C0312"/>
    <w:rsid w:val="001F0271"/>
    <w:rsid w:val="00220753"/>
    <w:rsid w:val="002400CC"/>
    <w:rsid w:val="00242EFA"/>
    <w:rsid w:val="00276B8E"/>
    <w:rsid w:val="00281E7C"/>
    <w:rsid w:val="002B4E2D"/>
    <w:rsid w:val="002B51F0"/>
    <w:rsid w:val="002D0B07"/>
    <w:rsid w:val="002D7311"/>
    <w:rsid w:val="0031758C"/>
    <w:rsid w:val="00332DC1"/>
    <w:rsid w:val="003738D9"/>
    <w:rsid w:val="00383324"/>
    <w:rsid w:val="003A2A46"/>
    <w:rsid w:val="003F7B10"/>
    <w:rsid w:val="00405027"/>
    <w:rsid w:val="00412C38"/>
    <w:rsid w:val="00444B37"/>
    <w:rsid w:val="00462FD0"/>
    <w:rsid w:val="00490502"/>
    <w:rsid w:val="004A08E9"/>
    <w:rsid w:val="00591CCB"/>
    <w:rsid w:val="005B6C22"/>
    <w:rsid w:val="005B7CCF"/>
    <w:rsid w:val="005C523F"/>
    <w:rsid w:val="00642FD3"/>
    <w:rsid w:val="0066343F"/>
    <w:rsid w:val="00681CE7"/>
    <w:rsid w:val="006A1114"/>
    <w:rsid w:val="007525F1"/>
    <w:rsid w:val="007917C1"/>
    <w:rsid w:val="00831CBA"/>
    <w:rsid w:val="008E7A6A"/>
    <w:rsid w:val="009A5192"/>
    <w:rsid w:val="009E7B9F"/>
    <w:rsid w:val="00A073E2"/>
    <w:rsid w:val="00A6035F"/>
    <w:rsid w:val="00B06455"/>
    <w:rsid w:val="00BA4F6B"/>
    <w:rsid w:val="00BC586D"/>
    <w:rsid w:val="00BE2350"/>
    <w:rsid w:val="00C04DE2"/>
    <w:rsid w:val="00C11B99"/>
    <w:rsid w:val="00C334C6"/>
    <w:rsid w:val="00D07A82"/>
    <w:rsid w:val="00D42CEB"/>
    <w:rsid w:val="00D455B1"/>
    <w:rsid w:val="00D67575"/>
    <w:rsid w:val="00D720CE"/>
    <w:rsid w:val="00D7566E"/>
    <w:rsid w:val="00DB1776"/>
    <w:rsid w:val="00DB461D"/>
    <w:rsid w:val="00DE756D"/>
    <w:rsid w:val="00E01938"/>
    <w:rsid w:val="00E631C2"/>
    <w:rsid w:val="00EE3398"/>
    <w:rsid w:val="00EE58E1"/>
    <w:rsid w:val="00F13AE5"/>
    <w:rsid w:val="00F235C5"/>
    <w:rsid w:val="00F77670"/>
    <w:rsid w:val="00F84894"/>
    <w:rsid w:val="00FC1D4F"/>
    <w:rsid w:val="00FD28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A1EB"/>
  <w15:chartTrackingRefBased/>
  <w15:docId w15:val="{E6C32B54-74F7-4D89-BB90-E417C159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color w:val="2E74B5" w:themeColor="accent1" w:themeShade="BF"/>
        <w:sz w:val="32"/>
        <w:szCs w:val="3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6E"/>
    <w:rPr>
      <w:color w:val="auto"/>
      <w:sz w:val="24"/>
    </w:rPr>
  </w:style>
  <w:style w:type="paragraph" w:styleId="Heading1">
    <w:name w:val="heading 1"/>
    <w:basedOn w:val="Normal"/>
    <w:next w:val="Normal"/>
    <w:link w:val="Heading1Char"/>
    <w:uiPriority w:val="9"/>
    <w:qFormat/>
    <w:rsid w:val="00DE756D"/>
    <w:pPr>
      <w:keepNext/>
      <w:keepLines/>
      <w:numPr>
        <w:numId w:val="6"/>
      </w:numPr>
      <w:spacing w:before="240" w:after="0"/>
      <w:outlineLvl w:val="0"/>
    </w:pPr>
    <w:rPr>
      <w:rFonts w:eastAsiaTheme="majorEastAsia"/>
      <w14:stylisticSets>
        <w14:styleSet w14:id="1"/>
      </w14:stylisticSets>
    </w:rPr>
  </w:style>
  <w:style w:type="paragraph" w:styleId="Heading2">
    <w:name w:val="heading 2"/>
    <w:basedOn w:val="Normal"/>
    <w:next w:val="Normal"/>
    <w:link w:val="Heading2Char"/>
    <w:uiPriority w:val="9"/>
    <w:unhideWhenUsed/>
    <w:qFormat/>
    <w:rsid w:val="006A1114"/>
    <w:pPr>
      <w:keepNext/>
      <w:keepLines/>
      <w:numPr>
        <w:ilvl w:val="1"/>
        <w:numId w:val="6"/>
      </w:numPr>
      <w:spacing w:before="40" w:after="0"/>
      <w:outlineLvl w:val="1"/>
    </w:pPr>
    <w:rPr>
      <w:rFonts w:eastAsiaTheme="majorEastAsia"/>
      <w:szCs w:val="26"/>
    </w:rPr>
  </w:style>
  <w:style w:type="paragraph" w:styleId="Heading3">
    <w:name w:val="heading 3"/>
    <w:basedOn w:val="Normal"/>
    <w:next w:val="Normal"/>
    <w:link w:val="Heading3Char"/>
    <w:autoRedefine/>
    <w:uiPriority w:val="9"/>
    <w:unhideWhenUsed/>
    <w:qFormat/>
    <w:rsid w:val="006A1114"/>
    <w:pPr>
      <w:keepNext/>
      <w:keepLines/>
      <w:numPr>
        <w:ilvl w:val="2"/>
        <w:numId w:val="6"/>
      </w:numPr>
      <w:spacing w:before="40" w:after="0"/>
      <w:outlineLvl w:val="2"/>
    </w:pPr>
    <w:rPr>
      <w:rFonts w:eastAsiaTheme="majorEastAsia"/>
      <w:szCs w:val="24"/>
    </w:rPr>
  </w:style>
  <w:style w:type="paragraph" w:styleId="Heading4">
    <w:name w:val="heading 4"/>
    <w:basedOn w:val="Normal"/>
    <w:next w:val="Normal"/>
    <w:link w:val="Heading4Char"/>
    <w:uiPriority w:val="9"/>
    <w:unhideWhenUsed/>
    <w:qFormat/>
    <w:rsid w:val="006A1114"/>
    <w:pPr>
      <w:keepNext/>
      <w:keepLines/>
      <w:numPr>
        <w:ilvl w:val="3"/>
        <w:numId w:val="6"/>
      </w:numPr>
      <w:spacing w:before="40" w:after="0"/>
      <w:outlineLvl w:val="3"/>
    </w:pPr>
    <w:rPr>
      <w:rFonts w:eastAsiaTheme="majorEastAsia"/>
      <w:iCs/>
      <w:szCs w:val="22"/>
    </w:rPr>
  </w:style>
  <w:style w:type="paragraph" w:styleId="Heading5">
    <w:name w:val="heading 5"/>
    <w:basedOn w:val="Normal"/>
    <w:next w:val="Normal"/>
    <w:link w:val="Heading5Char"/>
    <w:uiPriority w:val="9"/>
    <w:semiHidden/>
    <w:unhideWhenUsed/>
    <w:qFormat/>
    <w:rsid w:val="006A1114"/>
    <w:pPr>
      <w:keepNext/>
      <w:keepLines/>
      <w:numPr>
        <w:ilvl w:val="4"/>
        <w:numId w:val="6"/>
      </w:numPr>
      <w:spacing w:before="40" w:after="0"/>
      <w:outlineLvl w:val="4"/>
    </w:pPr>
    <w:rPr>
      <w:rFonts w:eastAsiaTheme="maj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6D"/>
    <w:rPr>
      <w:rFonts w:eastAsiaTheme="majorEastAsia"/>
      <w:color w:val="auto"/>
      <w:sz w:val="24"/>
      <w14:stylisticSets>
        <w14:styleSet w14:id="1"/>
      </w14:stylisticSets>
    </w:rPr>
  </w:style>
  <w:style w:type="character" w:customStyle="1" w:styleId="Heading2Char">
    <w:name w:val="Heading 2 Char"/>
    <w:basedOn w:val="DefaultParagraphFont"/>
    <w:link w:val="Heading2"/>
    <w:uiPriority w:val="9"/>
    <w:rsid w:val="006A1114"/>
    <w:rPr>
      <w:rFonts w:eastAsiaTheme="majorEastAsia"/>
      <w:szCs w:val="26"/>
    </w:rPr>
  </w:style>
  <w:style w:type="character" w:customStyle="1" w:styleId="Heading3Char">
    <w:name w:val="Heading 3 Char"/>
    <w:basedOn w:val="DefaultParagraphFont"/>
    <w:link w:val="Heading3"/>
    <w:uiPriority w:val="9"/>
    <w:rsid w:val="006A1114"/>
    <w:rPr>
      <w:rFonts w:eastAsiaTheme="majorEastAsia"/>
      <w:szCs w:val="24"/>
    </w:rPr>
  </w:style>
  <w:style w:type="character" w:customStyle="1" w:styleId="Heading4Char">
    <w:name w:val="Heading 4 Char"/>
    <w:basedOn w:val="DefaultParagraphFont"/>
    <w:link w:val="Heading4"/>
    <w:uiPriority w:val="9"/>
    <w:rsid w:val="006A1114"/>
    <w:rPr>
      <w:rFonts w:eastAsiaTheme="majorEastAsia"/>
      <w:iCs/>
      <w:szCs w:val="22"/>
    </w:rPr>
  </w:style>
  <w:style w:type="character" w:customStyle="1" w:styleId="Heading5Char">
    <w:name w:val="Heading 5 Char"/>
    <w:basedOn w:val="DefaultParagraphFont"/>
    <w:link w:val="Heading5"/>
    <w:uiPriority w:val="9"/>
    <w:semiHidden/>
    <w:rsid w:val="006A1114"/>
    <w:rPr>
      <w:rFonts w:eastAsiaTheme="majorEastAsia"/>
      <w:sz w:val="22"/>
      <w:szCs w:val="22"/>
    </w:rPr>
  </w:style>
  <w:style w:type="paragraph" w:styleId="Title">
    <w:name w:val="Title"/>
    <w:basedOn w:val="Normal"/>
    <w:next w:val="Normal"/>
    <w:link w:val="TitleChar"/>
    <w:uiPriority w:val="10"/>
    <w:qFormat/>
    <w:rsid w:val="00DE756D"/>
    <w:pPr>
      <w:spacing w:after="120" w:line="240" w:lineRule="auto"/>
      <w:contextualSpacing/>
      <w:jc w:val="center"/>
    </w:pPr>
    <w:rPr>
      <w:rFonts w:eastAsiaTheme="majorEastAsia"/>
      <w:spacing w:val="-10"/>
      <w:kern w:val="28"/>
      <w:sz w:val="28"/>
      <w:szCs w:val="56"/>
    </w:rPr>
  </w:style>
  <w:style w:type="character" w:customStyle="1" w:styleId="TitleChar">
    <w:name w:val="Title Char"/>
    <w:basedOn w:val="DefaultParagraphFont"/>
    <w:link w:val="Title"/>
    <w:uiPriority w:val="10"/>
    <w:rsid w:val="00DE756D"/>
    <w:rPr>
      <w:rFonts w:eastAsiaTheme="majorEastAsia"/>
      <w:color w:val="auto"/>
      <w:spacing w:val="-10"/>
      <w:kern w:val="28"/>
      <w:sz w:val="28"/>
      <w:szCs w:val="56"/>
    </w:rPr>
  </w:style>
  <w:style w:type="paragraph" w:styleId="Subtitle">
    <w:name w:val="Subtitle"/>
    <w:basedOn w:val="Normal"/>
    <w:next w:val="Normal"/>
    <w:link w:val="SubtitleChar"/>
    <w:uiPriority w:val="11"/>
    <w:qFormat/>
    <w:rsid w:val="00DE756D"/>
    <w:pPr>
      <w:numPr>
        <w:ilvl w:val="1"/>
      </w:numPr>
      <w:jc w:val="center"/>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1"/>
    <w:rsid w:val="00DE756D"/>
    <w:rPr>
      <w:rFonts w:asciiTheme="minorHAnsi" w:eastAsiaTheme="minorEastAsia" w:hAnsiTheme="minorHAnsi" w:cstheme="minorBidi"/>
      <w:b/>
      <w:color w:val="auto"/>
      <w:spacing w:val="15"/>
      <w:sz w:val="24"/>
      <w:szCs w:val="22"/>
    </w:rPr>
  </w:style>
  <w:style w:type="table" w:styleId="TableGrid">
    <w:name w:val="Table Grid"/>
    <w:basedOn w:val="TableNormal"/>
    <w:uiPriority w:val="39"/>
    <w:rsid w:val="00D7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38"/>
    <w:rPr>
      <w:rFonts w:ascii="Segoe UI" w:hAnsi="Segoe UI" w:cs="Segoe UI"/>
      <w:color w:val="auto"/>
      <w:sz w:val="18"/>
      <w:szCs w:val="18"/>
    </w:rPr>
  </w:style>
  <w:style w:type="paragraph" w:styleId="ListParagraph">
    <w:name w:val="List Paragraph"/>
    <w:basedOn w:val="Normal"/>
    <w:uiPriority w:val="34"/>
    <w:qFormat/>
    <w:rsid w:val="009A5192"/>
    <w:pPr>
      <w:ind w:left="720"/>
      <w:contextualSpacing/>
    </w:pPr>
  </w:style>
  <w:style w:type="character" w:styleId="CommentReference">
    <w:name w:val="annotation reference"/>
    <w:basedOn w:val="DefaultParagraphFont"/>
    <w:uiPriority w:val="99"/>
    <w:semiHidden/>
    <w:unhideWhenUsed/>
    <w:rsid w:val="002400CC"/>
    <w:rPr>
      <w:sz w:val="16"/>
      <w:szCs w:val="16"/>
    </w:rPr>
  </w:style>
  <w:style w:type="paragraph" w:styleId="CommentText">
    <w:name w:val="annotation text"/>
    <w:basedOn w:val="Normal"/>
    <w:link w:val="CommentTextChar"/>
    <w:uiPriority w:val="99"/>
    <w:semiHidden/>
    <w:unhideWhenUsed/>
    <w:rsid w:val="002400CC"/>
    <w:pPr>
      <w:spacing w:line="240" w:lineRule="auto"/>
    </w:pPr>
    <w:rPr>
      <w:sz w:val="20"/>
      <w:szCs w:val="20"/>
    </w:rPr>
  </w:style>
  <w:style w:type="character" w:customStyle="1" w:styleId="CommentTextChar">
    <w:name w:val="Comment Text Char"/>
    <w:basedOn w:val="DefaultParagraphFont"/>
    <w:link w:val="CommentText"/>
    <w:uiPriority w:val="99"/>
    <w:semiHidden/>
    <w:rsid w:val="002400CC"/>
    <w:rPr>
      <w:color w:val="auto"/>
      <w:sz w:val="20"/>
      <w:szCs w:val="20"/>
    </w:rPr>
  </w:style>
  <w:style w:type="paragraph" w:styleId="CommentSubject">
    <w:name w:val="annotation subject"/>
    <w:basedOn w:val="CommentText"/>
    <w:next w:val="CommentText"/>
    <w:link w:val="CommentSubjectChar"/>
    <w:uiPriority w:val="99"/>
    <w:semiHidden/>
    <w:unhideWhenUsed/>
    <w:rsid w:val="002400CC"/>
    <w:rPr>
      <w:b/>
      <w:bCs/>
    </w:rPr>
  </w:style>
  <w:style w:type="character" w:customStyle="1" w:styleId="CommentSubjectChar">
    <w:name w:val="Comment Subject Char"/>
    <w:basedOn w:val="CommentTextChar"/>
    <w:link w:val="CommentSubject"/>
    <w:uiPriority w:val="99"/>
    <w:semiHidden/>
    <w:rsid w:val="002400CC"/>
    <w:rPr>
      <w:b/>
      <w:bCs/>
      <w:color w:val="auto"/>
      <w:sz w:val="20"/>
      <w:szCs w:val="20"/>
    </w:rPr>
  </w:style>
  <w:style w:type="paragraph" w:customStyle="1" w:styleId="Style31">
    <w:name w:val="Style31"/>
    <w:basedOn w:val="Normal"/>
    <w:uiPriority w:val="99"/>
    <w:rsid w:val="003F7B10"/>
    <w:pPr>
      <w:widowControl w:val="0"/>
      <w:autoSpaceDE w:val="0"/>
      <w:autoSpaceDN w:val="0"/>
      <w:adjustRightInd w:val="0"/>
      <w:spacing w:after="0" w:line="216" w:lineRule="exact"/>
      <w:ind w:hanging="235"/>
      <w:jc w:val="both"/>
    </w:pPr>
    <w:rPr>
      <w:rFonts w:ascii="Book Antiqua" w:eastAsiaTheme="minorEastAsia" w:hAnsi="Book Antiqua" w:cstheme="minorBidi"/>
      <w:szCs w:val="24"/>
      <w:lang w:eastAsia="et-EE"/>
    </w:rPr>
  </w:style>
  <w:style w:type="character" w:customStyle="1" w:styleId="FontStyle41">
    <w:name w:val="Font Style41"/>
    <w:basedOn w:val="DefaultParagraphFont"/>
    <w:uiPriority w:val="99"/>
    <w:rsid w:val="003F7B10"/>
    <w:rPr>
      <w:rFonts w:ascii="Book Antiqua" w:hAnsi="Book Antiqua" w:cs="Book Antiqu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6316">
      <w:bodyDiv w:val="1"/>
      <w:marLeft w:val="0"/>
      <w:marRight w:val="0"/>
      <w:marTop w:val="0"/>
      <w:marBottom w:val="0"/>
      <w:divBdr>
        <w:top w:val="none" w:sz="0" w:space="0" w:color="auto"/>
        <w:left w:val="none" w:sz="0" w:space="0" w:color="auto"/>
        <w:bottom w:val="none" w:sz="0" w:space="0" w:color="auto"/>
        <w:right w:val="none" w:sz="0" w:space="0" w:color="auto"/>
      </w:divBdr>
      <w:divsChild>
        <w:div w:id="1632249059">
          <w:marLeft w:val="0"/>
          <w:marRight w:val="0"/>
          <w:marTop w:val="0"/>
          <w:marBottom w:val="0"/>
          <w:divBdr>
            <w:top w:val="none" w:sz="0" w:space="0" w:color="auto"/>
            <w:left w:val="none" w:sz="0" w:space="0" w:color="auto"/>
            <w:bottom w:val="none" w:sz="0" w:space="0" w:color="auto"/>
            <w:right w:val="none" w:sz="0" w:space="0" w:color="auto"/>
          </w:divBdr>
          <w:divsChild>
            <w:div w:id="1536771226">
              <w:marLeft w:val="0"/>
              <w:marRight w:val="60"/>
              <w:marTop w:val="0"/>
              <w:marBottom w:val="0"/>
              <w:divBdr>
                <w:top w:val="none" w:sz="0" w:space="0" w:color="auto"/>
                <w:left w:val="none" w:sz="0" w:space="0" w:color="auto"/>
                <w:bottom w:val="none" w:sz="0" w:space="0" w:color="auto"/>
                <w:right w:val="none" w:sz="0" w:space="0" w:color="auto"/>
              </w:divBdr>
              <w:divsChild>
                <w:div w:id="1618027184">
                  <w:marLeft w:val="0"/>
                  <w:marRight w:val="0"/>
                  <w:marTop w:val="0"/>
                  <w:marBottom w:val="120"/>
                  <w:divBdr>
                    <w:top w:val="single" w:sz="6" w:space="0" w:color="C0C0C0"/>
                    <w:left w:val="single" w:sz="6" w:space="0" w:color="D9D9D9"/>
                    <w:bottom w:val="single" w:sz="6" w:space="0" w:color="D9D9D9"/>
                    <w:right w:val="single" w:sz="6" w:space="0" w:color="D9D9D9"/>
                  </w:divBdr>
                  <w:divsChild>
                    <w:div w:id="1918130859">
                      <w:marLeft w:val="0"/>
                      <w:marRight w:val="0"/>
                      <w:marTop w:val="0"/>
                      <w:marBottom w:val="0"/>
                      <w:divBdr>
                        <w:top w:val="none" w:sz="0" w:space="0" w:color="auto"/>
                        <w:left w:val="none" w:sz="0" w:space="0" w:color="auto"/>
                        <w:bottom w:val="none" w:sz="0" w:space="0" w:color="auto"/>
                        <w:right w:val="none" w:sz="0" w:space="0" w:color="auto"/>
                      </w:divBdr>
                    </w:div>
                    <w:div w:id="21210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2249">
          <w:marLeft w:val="0"/>
          <w:marRight w:val="0"/>
          <w:marTop w:val="0"/>
          <w:marBottom w:val="0"/>
          <w:divBdr>
            <w:top w:val="none" w:sz="0" w:space="0" w:color="auto"/>
            <w:left w:val="none" w:sz="0" w:space="0" w:color="auto"/>
            <w:bottom w:val="none" w:sz="0" w:space="0" w:color="auto"/>
            <w:right w:val="none" w:sz="0" w:space="0" w:color="auto"/>
          </w:divBdr>
          <w:divsChild>
            <w:div w:id="321585333">
              <w:marLeft w:val="60"/>
              <w:marRight w:val="0"/>
              <w:marTop w:val="0"/>
              <w:marBottom w:val="0"/>
              <w:divBdr>
                <w:top w:val="none" w:sz="0" w:space="0" w:color="auto"/>
                <w:left w:val="none" w:sz="0" w:space="0" w:color="auto"/>
                <w:bottom w:val="none" w:sz="0" w:space="0" w:color="auto"/>
                <w:right w:val="none" w:sz="0" w:space="0" w:color="auto"/>
              </w:divBdr>
              <w:divsChild>
                <w:div w:id="2074235813">
                  <w:marLeft w:val="0"/>
                  <w:marRight w:val="0"/>
                  <w:marTop w:val="0"/>
                  <w:marBottom w:val="0"/>
                  <w:divBdr>
                    <w:top w:val="none" w:sz="0" w:space="0" w:color="auto"/>
                    <w:left w:val="none" w:sz="0" w:space="0" w:color="auto"/>
                    <w:bottom w:val="none" w:sz="0" w:space="0" w:color="auto"/>
                    <w:right w:val="none" w:sz="0" w:space="0" w:color="auto"/>
                  </w:divBdr>
                  <w:divsChild>
                    <w:div w:id="1150831297">
                      <w:marLeft w:val="0"/>
                      <w:marRight w:val="0"/>
                      <w:marTop w:val="0"/>
                      <w:marBottom w:val="120"/>
                      <w:divBdr>
                        <w:top w:val="single" w:sz="6" w:space="0" w:color="F5F5F5"/>
                        <w:left w:val="single" w:sz="6" w:space="0" w:color="F5F5F5"/>
                        <w:bottom w:val="single" w:sz="6" w:space="0" w:color="F5F5F5"/>
                        <w:right w:val="single" w:sz="6" w:space="0" w:color="F5F5F5"/>
                      </w:divBdr>
                      <w:divsChild>
                        <w:div w:id="466288678">
                          <w:marLeft w:val="0"/>
                          <w:marRight w:val="0"/>
                          <w:marTop w:val="0"/>
                          <w:marBottom w:val="0"/>
                          <w:divBdr>
                            <w:top w:val="none" w:sz="0" w:space="0" w:color="auto"/>
                            <w:left w:val="none" w:sz="0" w:space="0" w:color="auto"/>
                            <w:bottom w:val="none" w:sz="0" w:space="0" w:color="auto"/>
                            <w:right w:val="none" w:sz="0" w:space="0" w:color="auto"/>
                          </w:divBdr>
                          <w:divsChild>
                            <w:div w:id="829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2613</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  Heinla</dc:creator>
  <cp:keywords/>
  <dc:description/>
  <cp:lastModifiedBy>Kätlin Klemmer</cp:lastModifiedBy>
  <cp:revision>2</cp:revision>
  <dcterms:created xsi:type="dcterms:W3CDTF">2018-12-21T13:30:00Z</dcterms:created>
  <dcterms:modified xsi:type="dcterms:W3CDTF">2018-12-21T13:30:00Z</dcterms:modified>
</cp:coreProperties>
</file>