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55" w:rsidRPr="004C7155" w:rsidRDefault="009B7E55" w:rsidP="009B7E55">
      <w:pPr>
        <w:pStyle w:val="Title"/>
      </w:pPr>
      <w:r>
        <w:t>Määruse 2016/631 siseriiklikult reguleeritavad sätted ning ettepanekud eestikeelse tõlke muutmiseks. Kokkuvõte</w:t>
      </w:r>
    </w:p>
    <w:p w:rsidR="009B7E55" w:rsidRPr="009B7E55" w:rsidRDefault="009B7E55" w:rsidP="009B7E55">
      <w:pPr>
        <w:pStyle w:val="Heading1"/>
        <w:numPr>
          <w:ilvl w:val="0"/>
          <w:numId w:val="0"/>
        </w:numPr>
        <w:ind w:left="432"/>
        <w:rPr>
          <w:color w:val="auto"/>
          <w:lang w:val="et-EE"/>
        </w:rPr>
      </w:pPr>
      <w:r>
        <w:rPr>
          <w:color w:val="auto"/>
          <w:lang w:val="et-EE"/>
        </w:rPr>
        <w:t>Teine konsultatsiooniring</w:t>
      </w:r>
    </w:p>
    <w:p w:rsidR="00A15595" w:rsidRPr="003D07B8" w:rsidRDefault="00A15595" w:rsidP="00A15595">
      <w:pPr>
        <w:pStyle w:val="ti-art"/>
        <w:spacing w:before="360" w:beforeAutospacing="0" w:after="120" w:afterAutospacing="0"/>
        <w:jc w:val="center"/>
        <w:rPr>
          <w:i/>
          <w:iCs/>
          <w:color w:val="000000"/>
          <w:lang w:val="et-EE"/>
        </w:rPr>
      </w:pPr>
      <w:r w:rsidRPr="003D07B8">
        <w:rPr>
          <w:i/>
          <w:iCs/>
          <w:color w:val="000000"/>
          <w:lang w:val="et-EE"/>
        </w:rPr>
        <w:t>Artikkel 13</w:t>
      </w:r>
    </w:p>
    <w:p w:rsidR="00A15595" w:rsidRPr="003D07B8" w:rsidRDefault="00A15595" w:rsidP="00A15595">
      <w:pPr>
        <w:pStyle w:val="Heading3"/>
        <w:rPr>
          <w:lang w:val="et-EE"/>
        </w:rPr>
      </w:pPr>
      <w:bookmarkStart w:id="0" w:name="_Toc453242223"/>
      <w:proofErr w:type="spellStart"/>
      <w:r w:rsidRPr="003D07B8">
        <w:rPr>
          <w:lang w:val="et-EE"/>
        </w:rPr>
        <w:t>Üldnõuded</w:t>
      </w:r>
      <w:proofErr w:type="spellEnd"/>
      <w:r w:rsidRPr="003D07B8">
        <w:rPr>
          <w:lang w:val="et-EE"/>
        </w:rPr>
        <w:t xml:space="preserve"> A-tüüpi tootmismoodulite kohta</w:t>
      </w:r>
      <w:bookmarkEnd w:id="0"/>
    </w:p>
    <w:p w:rsidR="00A15595" w:rsidRPr="003D07B8" w:rsidRDefault="00A15595" w:rsidP="00A15595">
      <w:pPr>
        <w:spacing w:before="120"/>
        <w:jc w:val="both"/>
        <w:rPr>
          <w:color w:val="000000"/>
          <w:lang w:val="et-EE"/>
        </w:rPr>
      </w:pPr>
      <w:r w:rsidRPr="003D07B8">
        <w:rPr>
          <w:color w:val="000000"/>
          <w:lang w:val="et-EE"/>
        </w:rPr>
        <w:t>2.   </w:t>
      </w:r>
      <w:proofErr w:type="spellStart"/>
      <w:r w:rsidRPr="003D07B8">
        <w:rPr>
          <w:color w:val="000000"/>
          <w:lang w:val="et-EE"/>
        </w:rPr>
        <w:t>Ülesagedusega</w:t>
      </w:r>
      <w:proofErr w:type="spellEnd"/>
      <w:r w:rsidRPr="003D07B8">
        <w:rPr>
          <w:color w:val="000000"/>
          <w:lang w:val="et-EE"/>
        </w:rPr>
        <w:t xml:space="preserve"> piiratud sagedustundliku talitluse puhul kohaldatakse järgmisi sätteid, nagu on kindlaks määranud asjaomane põhivõrguettevõtja oma juhtimispiirkonna jaoks kooskõlastatult sama sünkroonala põhivõrguettevõtjatega, tagamaks, et mõju naaberpiirkondadele oleks minimaalne:</w:t>
      </w:r>
    </w:p>
    <w:tbl>
      <w:tblPr>
        <w:tblW w:w="5000" w:type="pct"/>
        <w:tblCellSpacing w:w="0" w:type="dxa"/>
        <w:tblCellMar>
          <w:left w:w="0" w:type="dxa"/>
          <w:right w:w="0" w:type="dxa"/>
        </w:tblCellMar>
        <w:tblLook w:val="04A0" w:firstRow="1" w:lastRow="0" w:firstColumn="1" w:lastColumn="0" w:noHBand="0" w:noVBand="1"/>
      </w:tblPr>
      <w:tblGrid>
        <w:gridCol w:w="147"/>
        <w:gridCol w:w="9213"/>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f)</w:t>
            </w:r>
          </w:p>
        </w:tc>
        <w:tc>
          <w:tcPr>
            <w:tcW w:w="0" w:type="auto"/>
            <w:hideMark/>
          </w:tcPr>
          <w:p w:rsidR="00A15595" w:rsidRPr="003D07B8" w:rsidRDefault="00A15595" w:rsidP="00BE3816">
            <w:pPr>
              <w:spacing w:before="120"/>
              <w:jc w:val="both"/>
              <w:rPr>
                <w:rFonts w:ascii="inherit" w:hAnsi="inherit"/>
                <w:color w:val="000000"/>
                <w:lang w:val="et-EE"/>
              </w:rPr>
            </w:pPr>
            <w:del w:id="1" w:author="Karel Mägi" w:date="2018-01-31T12:13:00Z">
              <w:r w:rsidRPr="003D07B8" w:rsidDel="00A15595">
                <w:rPr>
                  <w:rFonts w:ascii="inherit" w:hAnsi="inherit"/>
                  <w:color w:val="000000"/>
                  <w:lang w:val="et-EE"/>
                </w:rPr>
                <w:delText xml:space="preserve">asjaomane põhivõrguettevõtja võib nõuda, et </w:delText>
              </w:r>
            </w:del>
            <w:r w:rsidRPr="003D07B8">
              <w:rPr>
                <w:rFonts w:ascii="inherit" w:hAnsi="inherit"/>
                <w:color w:val="000000"/>
                <w:lang w:val="et-EE"/>
              </w:rPr>
              <w:t>minimaalse reguleerimistaseme saavutamisel peab tootmismoodul olema suuteline</w:t>
            </w:r>
            <w:ins w:id="2" w:author="Karel Mägi" w:date="2018-01-31T12:13:00Z">
              <w:r w:rsidRPr="003D07B8">
                <w:rPr>
                  <w:rFonts w:ascii="inherit" w:hAnsi="inherit"/>
                  <w:lang w:val="et-EE"/>
                </w:rPr>
                <w:t xml:space="preserve"> </w:t>
              </w:r>
              <w:r w:rsidRPr="003D07B8">
                <w:rPr>
                  <w:rFonts w:ascii="inherit" w:hAnsi="inherit"/>
                  <w:lang w:val="et-EE"/>
                </w:rPr>
                <w:t>jätkama tööd sellel tasemel</w:t>
              </w:r>
            </w:ins>
            <w:r w:rsidRPr="003D07B8">
              <w:rPr>
                <w:rFonts w:ascii="inherit" w:hAnsi="inherit"/>
                <w:color w:val="000000"/>
                <w:lang w:val="et-EE"/>
              </w:rPr>
              <w:t xml:space="preserve"> </w:t>
            </w:r>
            <w:del w:id="3" w:author="Karel Mägi" w:date="2018-01-31T12:13:00Z">
              <w:r w:rsidRPr="003D07B8" w:rsidDel="00A15595">
                <w:rPr>
                  <w:rFonts w:ascii="inherit" w:hAnsi="inherit"/>
                  <w:color w:val="000000"/>
                  <w:lang w:val="et-EE"/>
                </w:rPr>
                <w:delText>kas:</w:delText>
              </w:r>
            </w:del>
          </w:p>
          <w:tbl>
            <w:tblPr>
              <w:tblW w:w="5000" w:type="pct"/>
              <w:tblCellSpacing w:w="0" w:type="dxa"/>
              <w:tblCellMar>
                <w:left w:w="0" w:type="dxa"/>
                <w:right w:w="0" w:type="dxa"/>
              </w:tblCellMar>
              <w:tblLook w:val="04A0" w:firstRow="1" w:lastRow="0" w:firstColumn="1" w:lastColumn="0" w:noHBand="0" w:noVBand="1"/>
            </w:tblPr>
            <w:tblGrid>
              <w:gridCol w:w="435"/>
              <w:gridCol w:w="8778"/>
            </w:tblGrid>
            <w:tr w:rsidR="00A15595" w:rsidRPr="003D07B8" w:rsidDel="00A15595" w:rsidTr="00BE3816">
              <w:trPr>
                <w:tblCellSpacing w:w="0" w:type="dxa"/>
                <w:del w:id="4" w:author="Karel Mägi" w:date="2018-01-31T12:13:00Z"/>
              </w:trPr>
              <w:tc>
                <w:tcPr>
                  <w:tcW w:w="0" w:type="auto"/>
                  <w:hideMark/>
                </w:tcPr>
                <w:p w:rsidR="00A15595" w:rsidRPr="003D07B8" w:rsidDel="00A15595" w:rsidRDefault="00A15595" w:rsidP="00BE3816">
                  <w:pPr>
                    <w:spacing w:before="120"/>
                    <w:jc w:val="both"/>
                    <w:rPr>
                      <w:del w:id="5" w:author="Karel Mägi" w:date="2018-01-31T12:13:00Z"/>
                      <w:rFonts w:ascii="inherit" w:hAnsi="inherit"/>
                      <w:lang w:val="et-EE"/>
                    </w:rPr>
                  </w:pPr>
                  <w:del w:id="6" w:author="Karel Mägi" w:date="2018-01-31T12:13:00Z">
                    <w:r w:rsidRPr="003D07B8" w:rsidDel="00A15595">
                      <w:rPr>
                        <w:rFonts w:ascii="inherit" w:hAnsi="inherit"/>
                        <w:lang w:val="et-EE"/>
                      </w:rPr>
                      <w:delText>i)</w:delText>
                    </w:r>
                  </w:del>
                </w:p>
              </w:tc>
              <w:tc>
                <w:tcPr>
                  <w:tcW w:w="0" w:type="auto"/>
                  <w:hideMark/>
                </w:tcPr>
                <w:p w:rsidR="00A15595" w:rsidRPr="003D07B8" w:rsidDel="00A15595" w:rsidRDefault="00A15595" w:rsidP="00BE3816">
                  <w:pPr>
                    <w:spacing w:before="120"/>
                    <w:jc w:val="both"/>
                    <w:rPr>
                      <w:del w:id="7" w:author="Karel Mägi" w:date="2018-01-31T12:13:00Z"/>
                      <w:rFonts w:ascii="inherit" w:hAnsi="inherit"/>
                      <w:lang w:val="et-EE"/>
                    </w:rPr>
                  </w:pPr>
                  <w:del w:id="8" w:author="Karel Mägi" w:date="2018-01-31T12:13:00Z">
                    <w:r w:rsidRPr="003D07B8" w:rsidDel="00A15595">
                      <w:rPr>
                        <w:rFonts w:ascii="inherit" w:hAnsi="inherit"/>
                        <w:lang w:val="et-EE"/>
                      </w:rPr>
                      <w:delText>jätkama tööd sellel tasemel või</w:delText>
                    </w:r>
                  </w:del>
                </w:p>
              </w:tc>
            </w:tr>
          </w:tbl>
          <w:p w:rsidR="00A15595" w:rsidRPr="003D07B8" w:rsidDel="00A15595" w:rsidRDefault="00A15595" w:rsidP="00BE3816">
            <w:pPr>
              <w:rPr>
                <w:del w:id="9" w:author="Karel Mägi" w:date="2018-01-31T12:13:00Z"/>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468"/>
              <w:gridCol w:w="8745"/>
            </w:tblGrid>
            <w:tr w:rsidR="00A15595" w:rsidRPr="003D07B8" w:rsidDel="00A15595" w:rsidTr="00BE3816">
              <w:trPr>
                <w:tblCellSpacing w:w="0" w:type="dxa"/>
                <w:del w:id="10" w:author="Karel Mägi" w:date="2018-01-31T12:13:00Z"/>
              </w:trPr>
              <w:tc>
                <w:tcPr>
                  <w:tcW w:w="0" w:type="auto"/>
                  <w:hideMark/>
                </w:tcPr>
                <w:p w:rsidR="00A15595" w:rsidRPr="003D07B8" w:rsidDel="00A15595" w:rsidRDefault="00A15595" w:rsidP="00BE3816">
                  <w:pPr>
                    <w:spacing w:before="120"/>
                    <w:jc w:val="both"/>
                    <w:rPr>
                      <w:del w:id="11" w:author="Karel Mägi" w:date="2018-01-31T12:13:00Z"/>
                      <w:rFonts w:ascii="inherit" w:hAnsi="inherit"/>
                      <w:lang w:val="et-EE"/>
                    </w:rPr>
                  </w:pPr>
                  <w:del w:id="12" w:author="Karel Mägi" w:date="2018-01-31T12:13:00Z">
                    <w:r w:rsidRPr="003D07B8" w:rsidDel="00A15595">
                      <w:rPr>
                        <w:rFonts w:ascii="inherit" w:hAnsi="inherit"/>
                        <w:lang w:val="et-EE"/>
                      </w:rPr>
                      <w:delText>ii)</w:delText>
                    </w:r>
                  </w:del>
                </w:p>
              </w:tc>
              <w:tc>
                <w:tcPr>
                  <w:tcW w:w="0" w:type="auto"/>
                  <w:hideMark/>
                </w:tcPr>
                <w:p w:rsidR="00A15595" w:rsidRPr="003D07B8" w:rsidDel="00A15595" w:rsidRDefault="00A15595" w:rsidP="00BE3816">
                  <w:pPr>
                    <w:spacing w:before="120"/>
                    <w:jc w:val="both"/>
                    <w:rPr>
                      <w:del w:id="13" w:author="Karel Mägi" w:date="2018-01-31T12:13:00Z"/>
                      <w:rFonts w:ascii="inherit" w:hAnsi="inherit"/>
                      <w:lang w:val="et-EE"/>
                    </w:rPr>
                  </w:pPr>
                  <w:del w:id="14" w:author="Karel Mägi" w:date="2018-01-31T12:13:00Z">
                    <w:r w:rsidRPr="003D07B8" w:rsidDel="00A15595">
                      <w:rPr>
                        <w:rFonts w:ascii="inherit" w:hAnsi="inherit"/>
                        <w:lang w:val="et-EE"/>
                      </w:rPr>
                      <w:delText>veelgi vähendama väljundaktiivvõimsust;</w:delText>
                    </w:r>
                  </w:del>
                </w:p>
              </w:tc>
            </w:tr>
          </w:tbl>
          <w:p w:rsidR="00A15595" w:rsidRPr="003D07B8" w:rsidRDefault="00A15595" w:rsidP="00BE3816">
            <w:pPr>
              <w:rPr>
                <w:rFonts w:ascii="inherit" w:eastAsia="Times New Roman" w:hAnsi="inherit"/>
                <w:color w:val="000000"/>
                <w:lang w:val="et-EE"/>
              </w:rPr>
            </w:pPr>
          </w:p>
        </w:tc>
      </w:tr>
    </w:tbl>
    <w:p w:rsidR="003C496E" w:rsidRDefault="001F1C52">
      <w:proofErr w:type="spellStart"/>
      <w:ins w:id="15" w:author="Karel Mägi" w:date="2018-02-01T13:31:00Z">
        <w:r>
          <w:t>Minimaalse</w:t>
        </w:r>
        <w:proofErr w:type="spellEnd"/>
        <w:r>
          <w:t xml:space="preserve"> </w:t>
        </w:r>
        <w:proofErr w:type="spellStart"/>
        <w:r>
          <w:t>reguleerimistasemena</w:t>
        </w:r>
        <w:proofErr w:type="spellEnd"/>
        <w:r>
          <w:t xml:space="preserve"> on </w:t>
        </w:r>
        <w:proofErr w:type="spellStart"/>
        <w:r>
          <w:t>mõeldud</w:t>
        </w:r>
        <w:proofErr w:type="spellEnd"/>
        <w:r>
          <w:t xml:space="preserve"> </w:t>
        </w:r>
      </w:ins>
      <w:proofErr w:type="spellStart"/>
      <w:ins w:id="16" w:author="Karel Mägi" w:date="2018-02-01T13:32:00Z">
        <w:r w:rsidR="00E33E73">
          <w:t>püsivalt</w:t>
        </w:r>
        <w:proofErr w:type="spellEnd"/>
        <w:r w:rsidR="00E33E73">
          <w:t xml:space="preserve"> </w:t>
        </w:r>
        <w:proofErr w:type="spellStart"/>
        <w:r w:rsidR="00E33E73">
          <w:t>väljastatavat</w:t>
        </w:r>
        <w:proofErr w:type="spellEnd"/>
        <w:r w:rsidR="00E33E73">
          <w:t xml:space="preserve"> </w:t>
        </w:r>
        <w:proofErr w:type="spellStart"/>
        <w:r w:rsidR="00E33E73">
          <w:t>vähimat</w:t>
        </w:r>
        <w:proofErr w:type="spellEnd"/>
        <w:r w:rsidR="00E33E73">
          <w:t xml:space="preserve"> </w:t>
        </w:r>
        <w:proofErr w:type="spellStart"/>
        <w:r w:rsidR="00E33E73">
          <w:t>võimsust</w:t>
        </w:r>
        <w:proofErr w:type="spellEnd"/>
        <w:proofErr w:type="gramStart"/>
        <w:r w:rsidR="00E33E73">
          <w:t>.</w:t>
        </w:r>
        <w:r w:rsidR="00F2464A">
          <w:t>(</w:t>
        </w:r>
        <w:proofErr w:type="spellStart"/>
        <w:proofErr w:type="gramEnd"/>
        <w:r w:rsidR="00F2464A">
          <w:t>Antud</w:t>
        </w:r>
        <w:proofErr w:type="spellEnd"/>
        <w:r w:rsidR="00F2464A">
          <w:t xml:space="preserve"> </w:t>
        </w:r>
        <w:proofErr w:type="spellStart"/>
        <w:r w:rsidR="00F2464A">
          <w:t>olemasolevas</w:t>
        </w:r>
        <w:proofErr w:type="spellEnd"/>
        <w:r w:rsidR="00F2464A">
          <w:t xml:space="preserve"> </w:t>
        </w:r>
        <w:proofErr w:type="spellStart"/>
        <w:r w:rsidR="00F2464A">
          <w:t>Võrgueeskir</w:t>
        </w:r>
      </w:ins>
      <w:ins w:id="17" w:author="Karel Mägi" w:date="2018-02-01T13:33:00Z">
        <w:r w:rsidR="00F2464A">
          <w:t>jas</w:t>
        </w:r>
        <w:proofErr w:type="spellEnd"/>
        <w:r w:rsidR="00F2464A">
          <w:t>)</w:t>
        </w:r>
      </w:ins>
      <w:ins w:id="18" w:author="Karel Mägi" w:date="2018-02-01T13:32:00Z">
        <w:r w:rsidR="00F2464A">
          <w:t xml:space="preserve"> </w:t>
        </w:r>
      </w:ins>
    </w:p>
    <w:p w:rsidR="00A15595" w:rsidRPr="003D07B8" w:rsidRDefault="00A15595" w:rsidP="00A15595">
      <w:pPr>
        <w:spacing w:before="120"/>
        <w:jc w:val="both"/>
        <w:rPr>
          <w:color w:val="000000"/>
          <w:lang w:val="et-EE"/>
        </w:rPr>
      </w:pPr>
      <w:r w:rsidRPr="003D07B8">
        <w:rPr>
          <w:color w:val="000000"/>
          <w:lang w:val="et-EE"/>
        </w:rPr>
        <w:t>5.   Maksimumväljundvõimsusega võrreldes lubatava aktiivvõimsuse langusega seoses tuleb</w:t>
      </w:r>
      <w:del w:id="19" w:author="Karel Mägi" w:date="2018-01-31T12:16:00Z">
        <w:r w:rsidRPr="003D07B8" w:rsidDel="00A15595">
          <w:rPr>
            <w:color w:val="000000"/>
            <w:lang w:val="et-EE"/>
          </w:rPr>
          <w:delText>:</w:delText>
        </w:r>
      </w:del>
    </w:p>
    <w:tbl>
      <w:tblPr>
        <w:tblW w:w="5000" w:type="pct"/>
        <w:tblCellSpacing w:w="0" w:type="dxa"/>
        <w:tblCellMar>
          <w:left w:w="0" w:type="dxa"/>
          <w:right w:w="0" w:type="dxa"/>
        </w:tblCellMar>
        <w:tblLook w:val="04A0" w:firstRow="1" w:lastRow="0" w:firstColumn="1" w:lastColumn="0" w:noHBand="0" w:noVBand="1"/>
      </w:tblPr>
      <w:tblGrid>
        <w:gridCol w:w="262"/>
        <w:gridCol w:w="9098"/>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selgelt määratleda kohaldatavad ümbritseva keskkonna tingimused;</w:t>
            </w:r>
          </w:p>
        </w:tc>
      </w:tr>
    </w:tbl>
    <w:p w:rsidR="00A15595" w:rsidRPr="003D07B8" w:rsidRDefault="00A15595" w:rsidP="00A15595">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361"/>
        <w:gridCol w:w="8999"/>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A15595" w:rsidRDefault="00A15595" w:rsidP="00BE3816">
            <w:pPr>
              <w:spacing w:before="120"/>
              <w:jc w:val="both"/>
              <w:rPr>
                <w:rFonts w:ascii="inherit" w:hAnsi="inherit"/>
                <w:color w:val="000000"/>
                <w:lang w:val="et-EE"/>
              </w:rPr>
            </w:pPr>
            <w:r w:rsidRPr="003D07B8">
              <w:rPr>
                <w:rFonts w:ascii="inherit" w:hAnsi="inherit"/>
                <w:color w:val="000000"/>
                <w:lang w:val="et-EE"/>
              </w:rPr>
              <w:t>võtta arvesse tootmismoodulite tehnilist suutlikkust.</w:t>
            </w:r>
          </w:p>
          <w:p w:rsidR="00A15595" w:rsidRPr="003D07B8" w:rsidRDefault="00A15595" w:rsidP="00BE3816">
            <w:pPr>
              <w:spacing w:before="120"/>
              <w:jc w:val="both"/>
              <w:rPr>
                <w:rFonts w:ascii="inherit" w:hAnsi="inherit"/>
                <w:color w:val="000000"/>
                <w:lang w:val="et-EE"/>
              </w:rPr>
            </w:pPr>
          </w:p>
        </w:tc>
      </w:tr>
    </w:tbl>
    <w:p w:rsidR="00A15595" w:rsidRDefault="00A15595">
      <w:proofErr w:type="spellStart"/>
      <w:ins w:id="20" w:author="Karel Mägi" w:date="2018-01-31T12:16:00Z">
        <w:r>
          <w:t>Tootmismooduli</w:t>
        </w:r>
        <w:proofErr w:type="spellEnd"/>
        <w:r>
          <w:t xml:space="preserve"> </w:t>
        </w:r>
        <w:proofErr w:type="spellStart"/>
        <w:r>
          <w:t>tehniline</w:t>
        </w:r>
        <w:proofErr w:type="spellEnd"/>
        <w:r>
          <w:t xml:space="preserve"> </w:t>
        </w:r>
        <w:proofErr w:type="spellStart"/>
        <w:r>
          <w:t>suutlikkus</w:t>
        </w:r>
        <w:proofErr w:type="spellEnd"/>
        <w:r>
          <w:t xml:space="preserve"> </w:t>
        </w:r>
        <w:proofErr w:type="spellStart"/>
        <w:r>
          <w:t>vastavalt</w:t>
        </w:r>
        <w:proofErr w:type="spellEnd"/>
        <w:r>
          <w:t xml:space="preserve"> </w:t>
        </w:r>
        <w:proofErr w:type="spellStart"/>
        <w:r>
          <w:t>keskkonna</w:t>
        </w:r>
        <w:proofErr w:type="spellEnd"/>
        <w:r>
          <w:t xml:space="preserve"> </w:t>
        </w:r>
        <w:proofErr w:type="spellStart"/>
        <w:r>
          <w:t>tingimustele</w:t>
        </w:r>
        <w:proofErr w:type="spellEnd"/>
        <w:r>
          <w:t xml:space="preserve"> </w:t>
        </w:r>
        <w:proofErr w:type="spellStart"/>
        <w:r>
          <w:t>antakse</w:t>
        </w:r>
        <w:proofErr w:type="spellEnd"/>
        <w:r>
          <w:t xml:space="preserve"> </w:t>
        </w:r>
      </w:ins>
      <w:proofErr w:type="spellStart"/>
      <w:ins w:id="21" w:author="Karel Mägi" w:date="2018-01-31T12:17:00Z">
        <w:r>
          <w:t>tehnilises</w:t>
        </w:r>
        <w:proofErr w:type="spellEnd"/>
        <w:r>
          <w:t xml:space="preserve"> </w:t>
        </w:r>
        <w:proofErr w:type="spellStart"/>
        <w:r>
          <w:t>projektis</w:t>
        </w:r>
        <w:proofErr w:type="spellEnd"/>
        <w:r>
          <w:t>.</w:t>
        </w:r>
      </w:ins>
    </w:p>
    <w:p w:rsidR="00A15595" w:rsidRPr="001F2BA4" w:rsidRDefault="001F2BA4">
      <w:pPr>
        <w:rPr>
          <w:i/>
          <w:rPrChange w:id="22" w:author="Karel Mägi" w:date="2018-02-01T13:36:00Z">
            <w:rPr/>
          </w:rPrChange>
        </w:rPr>
      </w:pPr>
      <w:proofErr w:type="spellStart"/>
      <w:proofErr w:type="gramStart"/>
      <w:ins w:id="23" w:author="Karel Mägi" w:date="2018-02-01T13:36:00Z">
        <w:r>
          <w:rPr>
            <w:i/>
          </w:rPr>
          <w:t>Selgitus</w:t>
        </w:r>
        <w:proofErr w:type="spellEnd"/>
        <w:r>
          <w:rPr>
            <w:i/>
          </w:rPr>
          <w:t xml:space="preserve"> :</w:t>
        </w:r>
        <w:proofErr w:type="gramEnd"/>
        <w:r>
          <w:rPr>
            <w:i/>
          </w:rPr>
          <w:t xml:space="preserve"> </w:t>
        </w:r>
        <w:proofErr w:type="spellStart"/>
        <w:r>
          <w:rPr>
            <w:i/>
          </w:rPr>
          <w:t>Maksimaalselt</w:t>
        </w:r>
        <w:proofErr w:type="spellEnd"/>
        <w:r>
          <w:rPr>
            <w:i/>
          </w:rPr>
          <w:t xml:space="preserve"> </w:t>
        </w:r>
        <w:proofErr w:type="spellStart"/>
        <w:r>
          <w:rPr>
            <w:i/>
          </w:rPr>
          <w:t>väljastatav</w:t>
        </w:r>
        <w:proofErr w:type="spellEnd"/>
        <w:r>
          <w:rPr>
            <w:i/>
          </w:rPr>
          <w:t xml:space="preserve"> </w:t>
        </w:r>
        <w:proofErr w:type="spellStart"/>
        <w:r>
          <w:rPr>
            <w:i/>
          </w:rPr>
          <w:t>võimsus</w:t>
        </w:r>
        <w:proofErr w:type="spellEnd"/>
        <w:r>
          <w:rPr>
            <w:i/>
          </w:rPr>
          <w:t xml:space="preserve"> </w:t>
        </w:r>
        <w:proofErr w:type="spellStart"/>
        <w:r>
          <w:rPr>
            <w:i/>
          </w:rPr>
          <w:t>võib</w:t>
        </w:r>
        <w:proofErr w:type="spellEnd"/>
        <w:r>
          <w:rPr>
            <w:i/>
          </w:rPr>
          <w:t xml:space="preserve"> </w:t>
        </w:r>
        <w:proofErr w:type="spellStart"/>
        <w:r>
          <w:rPr>
            <w:i/>
          </w:rPr>
          <w:t>mõningate</w:t>
        </w:r>
        <w:proofErr w:type="spellEnd"/>
        <w:r>
          <w:rPr>
            <w:i/>
          </w:rPr>
          <w:t xml:space="preserve"> </w:t>
        </w:r>
        <w:proofErr w:type="spellStart"/>
        <w:r>
          <w:rPr>
            <w:i/>
          </w:rPr>
          <w:t>tehnoloogiate</w:t>
        </w:r>
        <w:proofErr w:type="spellEnd"/>
        <w:r>
          <w:rPr>
            <w:i/>
          </w:rPr>
          <w:t xml:space="preserve"> </w:t>
        </w:r>
        <w:proofErr w:type="spellStart"/>
        <w:r>
          <w:rPr>
            <w:i/>
          </w:rPr>
          <w:t>korral</w:t>
        </w:r>
        <w:proofErr w:type="spellEnd"/>
        <w:r>
          <w:rPr>
            <w:i/>
          </w:rPr>
          <w:t xml:space="preserve"> </w:t>
        </w:r>
        <w:proofErr w:type="spellStart"/>
        <w:r>
          <w:rPr>
            <w:i/>
          </w:rPr>
          <w:t>muutuda</w:t>
        </w:r>
        <w:proofErr w:type="spellEnd"/>
        <w:r>
          <w:rPr>
            <w:i/>
          </w:rPr>
          <w:t xml:space="preserve"> </w:t>
        </w:r>
        <w:proofErr w:type="spellStart"/>
        <w:r>
          <w:rPr>
            <w:i/>
          </w:rPr>
          <w:t>seoses</w:t>
        </w:r>
        <w:proofErr w:type="spellEnd"/>
        <w:r>
          <w:rPr>
            <w:i/>
          </w:rPr>
          <w:t xml:space="preserve"> </w:t>
        </w:r>
        <w:proofErr w:type="spellStart"/>
        <w:r>
          <w:rPr>
            <w:i/>
          </w:rPr>
          <w:t>keskkonnatingimuste</w:t>
        </w:r>
        <w:proofErr w:type="spellEnd"/>
        <w:r>
          <w:rPr>
            <w:i/>
          </w:rPr>
          <w:t xml:space="preserve"> </w:t>
        </w:r>
        <w:proofErr w:type="spellStart"/>
        <w:r>
          <w:rPr>
            <w:i/>
          </w:rPr>
          <w:t>muutusega</w:t>
        </w:r>
        <w:proofErr w:type="spellEnd"/>
        <w:r>
          <w:rPr>
            <w:i/>
          </w:rPr>
          <w:t xml:space="preserve">. Nt. </w:t>
        </w:r>
        <w:proofErr w:type="spellStart"/>
        <w:r>
          <w:rPr>
            <w:i/>
          </w:rPr>
          <w:t>Välisõhu</w:t>
        </w:r>
        <w:proofErr w:type="spellEnd"/>
        <w:r>
          <w:rPr>
            <w:i/>
          </w:rPr>
          <w:t xml:space="preserve"> </w:t>
        </w:r>
        <w:proofErr w:type="spellStart"/>
        <w:r>
          <w:rPr>
            <w:i/>
          </w:rPr>
          <w:t>temperatuuri</w:t>
        </w:r>
        <w:proofErr w:type="spellEnd"/>
        <w:r>
          <w:rPr>
            <w:i/>
          </w:rPr>
          <w:t xml:space="preserve"> </w:t>
        </w:r>
        <w:proofErr w:type="spellStart"/>
        <w:r>
          <w:rPr>
            <w:i/>
          </w:rPr>
          <w:t>muutudes</w:t>
        </w:r>
        <w:proofErr w:type="spellEnd"/>
        <w:r>
          <w:rPr>
            <w:i/>
          </w:rPr>
          <w:t xml:space="preserve"> </w:t>
        </w:r>
        <w:proofErr w:type="spellStart"/>
        <w:r>
          <w:rPr>
            <w:i/>
          </w:rPr>
          <w:t>väheneb</w:t>
        </w:r>
        <w:proofErr w:type="spellEnd"/>
        <w:r>
          <w:rPr>
            <w:i/>
          </w:rPr>
          <w:t xml:space="preserve"> </w:t>
        </w:r>
        <w:proofErr w:type="spellStart"/>
        <w:r>
          <w:rPr>
            <w:i/>
          </w:rPr>
          <w:t>maksimaalselt</w:t>
        </w:r>
        <w:proofErr w:type="spellEnd"/>
        <w:r>
          <w:rPr>
            <w:i/>
          </w:rPr>
          <w:t xml:space="preserve"> </w:t>
        </w:r>
        <w:proofErr w:type="spellStart"/>
        <w:r>
          <w:rPr>
            <w:i/>
          </w:rPr>
          <w:t>väljastatav</w:t>
        </w:r>
        <w:proofErr w:type="spellEnd"/>
        <w:r>
          <w:rPr>
            <w:i/>
          </w:rPr>
          <w:t xml:space="preserve"> </w:t>
        </w:r>
        <w:proofErr w:type="spellStart"/>
        <w:r>
          <w:rPr>
            <w:i/>
          </w:rPr>
          <w:t>võimsus</w:t>
        </w:r>
        <w:proofErr w:type="spellEnd"/>
        <w:r>
          <w:rPr>
            <w:i/>
          </w:rPr>
          <w:t xml:space="preserve"> </w:t>
        </w:r>
        <w:proofErr w:type="spellStart"/>
        <w:r>
          <w:rPr>
            <w:i/>
          </w:rPr>
          <w:t>uuele</w:t>
        </w:r>
        <w:proofErr w:type="spellEnd"/>
        <w:r>
          <w:rPr>
            <w:i/>
          </w:rPr>
          <w:t xml:space="preserve"> </w:t>
        </w:r>
        <w:proofErr w:type="spellStart"/>
        <w:r>
          <w:rPr>
            <w:i/>
          </w:rPr>
          <w:t>tööpunktile</w:t>
        </w:r>
        <w:proofErr w:type="spellEnd"/>
        <w:r>
          <w:rPr>
            <w:i/>
          </w:rPr>
          <w:t>.</w:t>
        </w:r>
      </w:ins>
    </w:p>
    <w:p w:rsidR="00A15595" w:rsidRPr="003D07B8" w:rsidRDefault="00A15595" w:rsidP="00A15595">
      <w:pPr>
        <w:pStyle w:val="ti-art"/>
        <w:spacing w:before="360" w:beforeAutospacing="0" w:after="120" w:afterAutospacing="0"/>
        <w:jc w:val="center"/>
        <w:rPr>
          <w:i/>
          <w:iCs/>
          <w:color w:val="000000"/>
          <w:lang w:val="et-EE"/>
        </w:rPr>
      </w:pPr>
      <w:r w:rsidRPr="003D07B8">
        <w:rPr>
          <w:i/>
          <w:iCs/>
          <w:color w:val="000000"/>
          <w:lang w:val="et-EE"/>
        </w:rPr>
        <w:t>Artikkel 15</w:t>
      </w:r>
    </w:p>
    <w:p w:rsidR="00A15595" w:rsidRPr="003D07B8" w:rsidRDefault="00A15595" w:rsidP="00B60736">
      <w:pPr>
        <w:pStyle w:val="Heading3"/>
        <w:numPr>
          <w:ilvl w:val="0"/>
          <w:numId w:val="0"/>
        </w:numPr>
        <w:rPr>
          <w:lang w:val="et-EE"/>
        </w:rPr>
      </w:pPr>
      <w:bookmarkStart w:id="24" w:name="_Toc453242225"/>
      <w:proofErr w:type="spellStart"/>
      <w:r w:rsidRPr="003D07B8">
        <w:rPr>
          <w:lang w:val="et-EE"/>
        </w:rPr>
        <w:t>Üldnõuded</w:t>
      </w:r>
      <w:proofErr w:type="spellEnd"/>
      <w:r w:rsidRPr="003D07B8">
        <w:rPr>
          <w:lang w:val="et-EE"/>
        </w:rPr>
        <w:t xml:space="preserve"> C-tüüpi tootmismoodulite kohta</w:t>
      </w:r>
      <w:bookmarkEnd w:id="24"/>
    </w:p>
    <w:p w:rsidR="00A15595" w:rsidRPr="003D07B8" w:rsidRDefault="00A15595" w:rsidP="00A15595">
      <w:pPr>
        <w:spacing w:before="120"/>
        <w:jc w:val="both"/>
        <w:rPr>
          <w:color w:val="000000"/>
          <w:lang w:val="et-EE"/>
        </w:rPr>
      </w:pPr>
      <w:r w:rsidRPr="003D07B8">
        <w:rPr>
          <w:color w:val="000000"/>
          <w:lang w:val="et-EE"/>
        </w:rPr>
        <w:t>2.   C-tüüpi tootmismoodulid peavad vastama järgmistele sageduse stabiilsusega seotud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lastRenderedPageBreak/>
              <w:t>a)</w:t>
            </w:r>
          </w:p>
        </w:tc>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aktiivvõimsuse juhitavuse ja juhtimispiirkonnaga seoses peab tootmismooduli juhtimissüsteem olema suuteline seadistama aktiivvõimsuse seadeväärtust vastavalt juhistele, mida tootmisüksuse omanik saab asjaomaselt võrguettevõtjalt või asjaomaselt põhivõrguettevõtjalt.</w:t>
            </w:r>
          </w:p>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 xml:space="preserve">Asjaomane võrguettevõtja või asjaomane põhivõrguettevõtja peab määrama kindlaks ajavahemiku, mille jooksul tuleb saavutada aktiivvõimsuse seadeväärtus. Asjaomane põhivõrguettevõtja peab kindlaks määrama lubatud hälbe (vastavalt jõumasina ressursi </w:t>
            </w:r>
            <w:proofErr w:type="spellStart"/>
            <w:r w:rsidRPr="003D07B8">
              <w:rPr>
                <w:rFonts w:ascii="inherit" w:hAnsi="inherit"/>
                <w:color w:val="000000"/>
                <w:lang w:val="et-EE"/>
              </w:rPr>
              <w:t>kasutatavusele</w:t>
            </w:r>
            <w:proofErr w:type="spellEnd"/>
            <w:r w:rsidRPr="003D07B8">
              <w:rPr>
                <w:rFonts w:ascii="inherit" w:hAnsi="inherit"/>
                <w:color w:val="000000"/>
                <w:lang w:val="et-EE"/>
              </w:rPr>
              <w:t>), mida kohaldatakse uue seadeväärtuse ja selle saavutamise aja suhtes;</w:t>
            </w:r>
          </w:p>
        </w:tc>
      </w:tr>
    </w:tbl>
    <w:p w:rsidR="00A15595" w:rsidRDefault="006413F7">
      <w:proofErr w:type="spellStart"/>
      <w:ins w:id="25" w:author="Karel Mägi" w:date="2018-02-01T13:55:00Z">
        <w:r>
          <w:t>Sageduse</w:t>
        </w:r>
        <w:proofErr w:type="spellEnd"/>
        <w:r>
          <w:t xml:space="preserve"> </w:t>
        </w:r>
        <w:proofErr w:type="spellStart"/>
        <w:r>
          <w:t>järgi</w:t>
        </w:r>
      </w:ins>
      <w:proofErr w:type="spellEnd"/>
      <w:ins w:id="26" w:author="Karel Mägi" w:date="2018-02-01T13:56:00Z">
        <w:r>
          <w:t xml:space="preserve"> </w:t>
        </w:r>
        <w:proofErr w:type="spellStart"/>
        <w:r>
          <w:t>aktiivvõimsuse</w:t>
        </w:r>
      </w:ins>
      <w:proofErr w:type="spellEnd"/>
      <w:ins w:id="27" w:author="Karel Mägi" w:date="2018-02-01T13:55:00Z">
        <w:r>
          <w:t xml:space="preserve"> </w:t>
        </w:r>
        <w:proofErr w:type="spellStart"/>
        <w:r>
          <w:t>automaatreguleerimise</w:t>
        </w:r>
        <w:proofErr w:type="spellEnd"/>
        <w:r>
          <w:t xml:space="preserve"> </w:t>
        </w:r>
        <w:proofErr w:type="spellStart"/>
        <w:proofErr w:type="gramStart"/>
        <w:r>
          <w:t>korral</w:t>
        </w:r>
        <w:proofErr w:type="spellEnd"/>
        <w:r>
          <w:t xml:space="preserve"> :</w:t>
        </w:r>
        <w:proofErr w:type="gramEnd"/>
        <w:r>
          <w:t xml:space="preserve"> </w:t>
        </w:r>
      </w:ins>
      <w:proofErr w:type="spellStart"/>
      <w:ins w:id="28" w:author="Karel Mägi" w:date="2018-02-01T11:23:00Z">
        <w:r w:rsidR="00C60563">
          <w:t>Tootmismoodulid</w:t>
        </w:r>
        <w:proofErr w:type="spellEnd"/>
        <w:r w:rsidR="00C60563">
          <w:t xml:space="preserve"> </w:t>
        </w:r>
        <w:proofErr w:type="spellStart"/>
        <w:r w:rsidR="00C60563">
          <w:t>peavad</w:t>
        </w:r>
        <w:proofErr w:type="spellEnd"/>
        <w:r w:rsidR="00C60563">
          <w:t xml:space="preserve"> </w:t>
        </w:r>
        <w:proofErr w:type="spellStart"/>
        <w:r w:rsidR="00C60563">
          <w:t>vastama</w:t>
        </w:r>
        <w:proofErr w:type="spellEnd"/>
        <w:r w:rsidR="00C60563">
          <w:t xml:space="preserve"> </w:t>
        </w:r>
        <w:proofErr w:type="spellStart"/>
        <w:r w:rsidR="00C60563">
          <w:t>nõuetele</w:t>
        </w:r>
        <w:proofErr w:type="spellEnd"/>
        <w:r w:rsidR="00C60563">
          <w:t xml:space="preserve">, </w:t>
        </w:r>
        <w:proofErr w:type="spellStart"/>
        <w:r w:rsidR="00C60563">
          <w:t>mis</w:t>
        </w:r>
        <w:proofErr w:type="spellEnd"/>
        <w:r w:rsidR="00C60563">
          <w:t xml:space="preserve"> on </w:t>
        </w:r>
        <w:proofErr w:type="spellStart"/>
        <w:r w:rsidR="00C60563">
          <w:t>toodud</w:t>
        </w:r>
        <w:proofErr w:type="spellEnd"/>
        <w:r w:rsidR="00C60563">
          <w:t xml:space="preserve"> </w:t>
        </w:r>
        <w:proofErr w:type="spellStart"/>
        <w:r w:rsidR="00C60563">
          <w:t>tabelites</w:t>
        </w:r>
        <w:proofErr w:type="spellEnd"/>
        <w:r w:rsidR="00C60563">
          <w:t xml:space="preserve"> </w:t>
        </w:r>
      </w:ins>
      <w:ins w:id="29" w:author="Karel Mägi" w:date="2018-02-01T11:25:00Z">
        <w:r w:rsidR="00C60563">
          <w:t xml:space="preserve">4. Ja 5, </w:t>
        </w:r>
        <w:proofErr w:type="spellStart"/>
        <w:r w:rsidR="00C60563">
          <w:t>ning</w:t>
        </w:r>
        <w:proofErr w:type="spellEnd"/>
        <w:r w:rsidR="00C60563">
          <w:t xml:space="preserve"> </w:t>
        </w:r>
        <w:proofErr w:type="spellStart"/>
        <w:r w:rsidR="00C60563">
          <w:t>joonistel</w:t>
        </w:r>
        <w:proofErr w:type="spellEnd"/>
        <w:r w:rsidR="00C60563">
          <w:t xml:space="preserve"> 5 </w:t>
        </w:r>
        <w:proofErr w:type="gramStart"/>
        <w:r w:rsidR="00C60563">
          <w:t>ja</w:t>
        </w:r>
        <w:proofErr w:type="gramEnd"/>
        <w:r w:rsidR="00C60563">
          <w:t xml:space="preserve"> 6.</w:t>
        </w:r>
      </w:ins>
    </w:p>
    <w:p w:rsidR="001C5129" w:rsidRDefault="001C5129">
      <w:pPr>
        <w:rPr>
          <w:ins w:id="30" w:author="Karel Mägi" w:date="2018-02-01T13:56:00Z"/>
        </w:rPr>
      </w:pPr>
    </w:p>
    <w:p w:rsidR="006413F7" w:rsidRDefault="006413F7">
      <w:pPr>
        <w:rPr>
          <w:ins w:id="31" w:author="Karel Mägi" w:date="2018-02-01T11:25:00Z"/>
        </w:rPr>
      </w:pPr>
      <w:proofErr w:type="spellStart"/>
      <w:ins w:id="32" w:author="Karel Mägi" w:date="2018-02-01T13:56:00Z">
        <w:r>
          <w:t>Aktiivvõimsuse</w:t>
        </w:r>
        <w:proofErr w:type="spellEnd"/>
        <w:r>
          <w:t xml:space="preserve"> </w:t>
        </w:r>
        <w:proofErr w:type="spellStart"/>
        <w:r>
          <w:t>seadeväärtuse</w:t>
        </w:r>
        <w:proofErr w:type="spellEnd"/>
        <w:r>
          <w:t xml:space="preserve"> </w:t>
        </w:r>
        <w:proofErr w:type="spellStart"/>
        <w:r>
          <w:t>juhtimise</w:t>
        </w:r>
        <w:proofErr w:type="spellEnd"/>
        <w:r>
          <w:t xml:space="preserve"> </w:t>
        </w:r>
        <w:proofErr w:type="spellStart"/>
        <w:r>
          <w:t>korral</w:t>
        </w:r>
        <w:proofErr w:type="spellEnd"/>
        <w:r>
          <w:t xml:space="preserve"> </w:t>
        </w:r>
        <w:proofErr w:type="spellStart"/>
        <w:r>
          <w:t>juhinduda</w:t>
        </w:r>
        <w:proofErr w:type="spellEnd"/>
        <w:r>
          <w:t xml:space="preserve"> </w:t>
        </w:r>
        <w:proofErr w:type="spellStart"/>
        <w:r>
          <w:t>hetkel</w:t>
        </w:r>
        <w:proofErr w:type="spellEnd"/>
        <w:r>
          <w:t xml:space="preserve"> </w:t>
        </w:r>
        <w:proofErr w:type="spellStart"/>
        <w:r>
          <w:t>kehtivas</w:t>
        </w:r>
        <w:proofErr w:type="spellEnd"/>
        <w:r>
          <w:t xml:space="preserve"> </w:t>
        </w:r>
        <w:proofErr w:type="spellStart"/>
        <w:r>
          <w:t>Võrgueeskirjas</w:t>
        </w:r>
        <w:proofErr w:type="spellEnd"/>
        <w:r>
          <w:t xml:space="preserve"> </w:t>
        </w:r>
        <w:proofErr w:type="spellStart"/>
        <w:r>
          <w:t>olevatest</w:t>
        </w:r>
        <w:proofErr w:type="spellEnd"/>
        <w:r>
          <w:t xml:space="preserve"> </w:t>
        </w:r>
        <w:proofErr w:type="spellStart"/>
        <w:r>
          <w:t>väärtustest</w:t>
        </w:r>
        <w:proofErr w:type="spellEnd"/>
        <w:r>
          <w:t>.</w:t>
        </w:r>
      </w:ins>
    </w:p>
    <w:p w:rsidR="00C60563" w:rsidRDefault="00C60563" w:rsidP="001C5129">
      <w:pPr>
        <w:pStyle w:val="Heading3"/>
        <w:numPr>
          <w:ilvl w:val="0"/>
          <w:numId w:val="0"/>
        </w:numPr>
        <w:shd w:val="clear" w:color="auto" w:fill="FFFFFF"/>
        <w:spacing w:before="0"/>
        <w:rPr>
          <w:ins w:id="33" w:author="Karel Mägi" w:date="2018-02-01T11:26:00Z"/>
          <w:rFonts w:ascii="Arial" w:hAnsi="Arial" w:cs="Arial"/>
          <w:color w:val="000000"/>
          <w:sz w:val="21"/>
          <w:szCs w:val="21"/>
        </w:rPr>
      </w:pPr>
      <w:ins w:id="34" w:author="Karel Mägi" w:date="2018-02-01T11:26:00Z">
        <w:r>
          <w:rPr>
            <w:rStyle w:val="Strong"/>
            <w:rFonts w:ascii="Arial" w:hAnsi="Arial" w:cs="Arial"/>
            <w:b/>
            <w:bCs w:val="0"/>
            <w:color w:val="000000"/>
            <w:sz w:val="21"/>
            <w:szCs w:val="21"/>
            <w:bdr w:val="none" w:sz="0" w:space="0" w:color="auto" w:frame="1"/>
          </w:rPr>
          <w:t>§ 27. </w:t>
        </w:r>
        <w:bookmarkStart w:id="35" w:name="para27"/>
        <w:r>
          <w:rPr>
            <w:rFonts w:ascii="Arial" w:hAnsi="Arial" w:cs="Arial"/>
            <w:color w:val="0061AA"/>
            <w:sz w:val="21"/>
            <w:szCs w:val="21"/>
            <w:bdr w:val="none" w:sz="0" w:space="0" w:color="auto" w:frame="1"/>
          </w:rPr>
          <w:t> </w:t>
        </w:r>
        <w:bookmarkEnd w:id="35"/>
        <w:proofErr w:type="spellStart"/>
        <w:r>
          <w:rPr>
            <w:rFonts w:ascii="Arial" w:hAnsi="Arial" w:cs="Arial"/>
            <w:color w:val="000000"/>
            <w:sz w:val="21"/>
            <w:szCs w:val="21"/>
          </w:rPr>
          <w:t>Võimsuse</w:t>
        </w:r>
        <w:proofErr w:type="spellEnd"/>
        <w:r>
          <w:rPr>
            <w:rFonts w:ascii="Arial" w:hAnsi="Arial" w:cs="Arial"/>
            <w:color w:val="000000"/>
            <w:sz w:val="21"/>
            <w:szCs w:val="21"/>
          </w:rPr>
          <w:t xml:space="preserve"> </w:t>
        </w:r>
        <w:proofErr w:type="spellStart"/>
        <w:r>
          <w:rPr>
            <w:rFonts w:ascii="Arial" w:hAnsi="Arial" w:cs="Arial"/>
            <w:color w:val="000000"/>
            <w:sz w:val="21"/>
            <w:szCs w:val="21"/>
          </w:rPr>
          <w:t>reguleerimisvõime</w:t>
        </w:r>
        <w:proofErr w:type="spellEnd"/>
        <w:r>
          <w:rPr>
            <w:rFonts w:ascii="Arial" w:hAnsi="Arial" w:cs="Arial"/>
            <w:color w:val="000000"/>
            <w:sz w:val="21"/>
            <w:szCs w:val="21"/>
          </w:rPr>
          <w:t xml:space="preserve"> </w:t>
        </w:r>
        <w:proofErr w:type="spellStart"/>
        <w:r>
          <w:rPr>
            <w:rFonts w:ascii="Arial" w:hAnsi="Arial" w:cs="Arial"/>
            <w:color w:val="000000"/>
            <w:sz w:val="21"/>
            <w:szCs w:val="21"/>
          </w:rPr>
          <w:t>süsteemi</w:t>
        </w:r>
        <w:proofErr w:type="spellEnd"/>
        <w:r>
          <w:rPr>
            <w:rFonts w:ascii="Arial" w:hAnsi="Arial" w:cs="Arial"/>
            <w:color w:val="000000"/>
            <w:sz w:val="21"/>
            <w:szCs w:val="21"/>
          </w:rPr>
          <w:t xml:space="preserve"> </w:t>
        </w:r>
        <w:proofErr w:type="spellStart"/>
        <w:r>
          <w:rPr>
            <w:rFonts w:ascii="Arial" w:hAnsi="Arial" w:cs="Arial"/>
            <w:color w:val="000000"/>
            <w:sz w:val="21"/>
            <w:szCs w:val="21"/>
          </w:rPr>
          <w:t>tavaolukorras</w:t>
        </w:r>
        <w:proofErr w:type="spellEnd"/>
      </w:ins>
    </w:p>
    <w:p w:rsidR="00C60563" w:rsidRDefault="00C60563" w:rsidP="00C60563">
      <w:pPr>
        <w:pStyle w:val="NormalWeb"/>
        <w:shd w:val="clear" w:color="auto" w:fill="FFFFFF"/>
        <w:spacing w:before="0" w:beforeAutospacing="0" w:after="0" w:afterAutospacing="0"/>
        <w:rPr>
          <w:ins w:id="36" w:author="Karel Mägi" w:date="2018-02-01T11:26:00Z"/>
          <w:rFonts w:ascii="Arial" w:hAnsi="Arial" w:cs="Arial"/>
          <w:color w:val="202020"/>
          <w:sz w:val="21"/>
          <w:szCs w:val="21"/>
        </w:rPr>
      </w:pPr>
      <w:bookmarkStart w:id="37" w:name="para27lg1"/>
      <w:ins w:id="38" w:author="Karel Mägi" w:date="2018-02-01T11:26:00Z">
        <w:r>
          <w:rPr>
            <w:rFonts w:ascii="Arial" w:hAnsi="Arial" w:cs="Arial"/>
            <w:color w:val="0061AA"/>
            <w:sz w:val="21"/>
            <w:szCs w:val="21"/>
            <w:bdr w:val="none" w:sz="0" w:space="0" w:color="auto" w:frame="1"/>
          </w:rPr>
          <w:t> </w:t>
        </w:r>
        <w:bookmarkEnd w:id="37"/>
        <w:r>
          <w:rPr>
            <w:rFonts w:ascii="Arial" w:hAnsi="Arial" w:cs="Arial"/>
            <w:color w:val="202020"/>
            <w:sz w:val="21"/>
            <w:szCs w:val="21"/>
          </w:rPr>
          <w:t xml:space="preserve">(1) </w:t>
        </w:r>
        <w:proofErr w:type="spellStart"/>
        <w:r>
          <w:rPr>
            <w:rFonts w:ascii="Arial" w:hAnsi="Arial" w:cs="Arial"/>
            <w:color w:val="202020"/>
            <w:sz w:val="21"/>
            <w:szCs w:val="21"/>
          </w:rPr>
          <w:t>Kondensatsioonijaama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koormust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mis</w:t>
        </w:r>
        <w:proofErr w:type="spellEnd"/>
        <w:r>
          <w:rPr>
            <w:rFonts w:ascii="Arial" w:hAnsi="Arial" w:cs="Arial"/>
            <w:color w:val="202020"/>
            <w:sz w:val="21"/>
            <w:szCs w:val="21"/>
          </w:rPr>
          <w:t xml:space="preserve"> on </w:t>
        </w:r>
        <w:proofErr w:type="spellStart"/>
        <w:r>
          <w:rPr>
            <w:rFonts w:ascii="Arial" w:hAnsi="Arial" w:cs="Arial"/>
            <w:color w:val="202020"/>
            <w:sz w:val="21"/>
            <w:szCs w:val="21"/>
          </w:rPr>
          <w:t>koormuse</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muutmiseks</w:t>
        </w:r>
        <w:proofErr w:type="spellEnd"/>
        <w:r>
          <w:rPr>
            <w:rFonts w:ascii="Arial" w:hAnsi="Arial" w:cs="Arial"/>
            <w:color w:val="202020"/>
            <w:sz w:val="21"/>
            <w:szCs w:val="21"/>
          </w:rPr>
          <w:t xml:space="preserve"> </w:t>
        </w:r>
        <w:proofErr w:type="spellStart"/>
        <w:r>
          <w:rPr>
            <w:rFonts w:ascii="Arial" w:hAnsi="Arial" w:cs="Arial"/>
            <w:color w:val="202020"/>
            <w:sz w:val="21"/>
            <w:szCs w:val="21"/>
          </w:rPr>
          <w:t>ette</w:t>
        </w:r>
        <w:proofErr w:type="spellEnd"/>
        <w:r>
          <w:rPr>
            <w:rFonts w:ascii="Arial" w:hAnsi="Arial" w:cs="Arial"/>
            <w:color w:val="202020"/>
            <w:sz w:val="21"/>
            <w:szCs w:val="21"/>
          </w:rPr>
          <w:t xml:space="preserve"> </w:t>
        </w:r>
        <w:proofErr w:type="spellStart"/>
        <w:r>
          <w:rPr>
            <w:rFonts w:ascii="Arial" w:hAnsi="Arial" w:cs="Arial"/>
            <w:color w:val="202020"/>
            <w:sz w:val="21"/>
            <w:szCs w:val="21"/>
          </w:rPr>
          <w:t>nähtud</w:t>
        </w:r>
        <w:proofErr w:type="spellEnd"/>
        <w:r>
          <w:rPr>
            <w:rFonts w:ascii="Arial" w:hAnsi="Arial" w:cs="Arial"/>
            <w:color w:val="202020"/>
            <w:sz w:val="21"/>
            <w:szCs w:val="21"/>
          </w:rPr>
          <w:t xml:space="preserve"> </w:t>
        </w:r>
        <w:proofErr w:type="spellStart"/>
        <w:r>
          <w:rPr>
            <w:rFonts w:ascii="Arial" w:hAnsi="Arial" w:cs="Arial"/>
            <w:color w:val="202020"/>
            <w:sz w:val="21"/>
            <w:szCs w:val="21"/>
          </w:rPr>
          <w:t>käesoleva</w:t>
        </w:r>
        <w:proofErr w:type="spellEnd"/>
        <w:r>
          <w:rPr>
            <w:rFonts w:ascii="Arial" w:hAnsi="Arial" w:cs="Arial"/>
            <w:color w:val="202020"/>
            <w:sz w:val="21"/>
            <w:szCs w:val="21"/>
          </w:rPr>
          <w:t xml:space="preserve"> </w:t>
        </w:r>
        <w:proofErr w:type="spellStart"/>
        <w:r>
          <w:rPr>
            <w:rFonts w:ascii="Arial" w:hAnsi="Arial" w:cs="Arial"/>
            <w:color w:val="202020"/>
            <w:sz w:val="21"/>
            <w:szCs w:val="21"/>
          </w:rPr>
          <w:t>paragrahvi</w:t>
        </w:r>
        <w:proofErr w:type="spellEnd"/>
        <w:r>
          <w:rPr>
            <w:rFonts w:ascii="Arial" w:hAnsi="Arial" w:cs="Arial"/>
            <w:color w:val="202020"/>
            <w:sz w:val="21"/>
            <w:szCs w:val="21"/>
          </w:rPr>
          <w:t xml:space="preserve"> </w:t>
        </w:r>
        <w:proofErr w:type="spellStart"/>
        <w:r>
          <w:rPr>
            <w:rFonts w:ascii="Arial" w:hAnsi="Arial" w:cs="Arial"/>
            <w:color w:val="202020"/>
            <w:sz w:val="21"/>
            <w:szCs w:val="21"/>
          </w:rPr>
          <w:t>lõigetes</w:t>
        </w:r>
        <w:proofErr w:type="spellEnd"/>
        <w:r>
          <w:rPr>
            <w:rFonts w:ascii="Arial" w:hAnsi="Arial" w:cs="Arial"/>
            <w:color w:val="202020"/>
            <w:sz w:val="21"/>
            <w:szCs w:val="21"/>
          </w:rPr>
          <w:t xml:space="preserve"> 2 </w:t>
        </w:r>
        <w:proofErr w:type="gramStart"/>
        <w:r>
          <w:rPr>
            <w:rFonts w:ascii="Arial" w:hAnsi="Arial" w:cs="Arial"/>
            <w:color w:val="202020"/>
            <w:sz w:val="21"/>
            <w:szCs w:val="21"/>
          </w:rPr>
          <w:t>ja</w:t>
        </w:r>
        <w:proofErr w:type="gramEnd"/>
        <w:r>
          <w:rPr>
            <w:rFonts w:ascii="Arial" w:hAnsi="Arial" w:cs="Arial"/>
            <w:color w:val="202020"/>
            <w:sz w:val="21"/>
            <w:szCs w:val="21"/>
          </w:rPr>
          <w:t xml:space="preserve"> 3. </w:t>
        </w:r>
        <w:proofErr w:type="spellStart"/>
        <w:r>
          <w:rPr>
            <w:rFonts w:ascii="Arial" w:hAnsi="Arial" w:cs="Arial"/>
            <w:color w:val="202020"/>
            <w:sz w:val="21"/>
            <w:szCs w:val="21"/>
          </w:rPr>
          <w:t>Teiste</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seadmete</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reguleerimisel</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lähtuda</w:t>
        </w:r>
        <w:proofErr w:type="spellEnd"/>
        <w:r>
          <w:rPr>
            <w:rFonts w:ascii="Arial" w:hAnsi="Arial" w:cs="Arial"/>
            <w:color w:val="202020"/>
            <w:sz w:val="21"/>
            <w:szCs w:val="21"/>
          </w:rPr>
          <w:t xml:space="preserve"> </w:t>
        </w:r>
        <w:proofErr w:type="spellStart"/>
        <w:r>
          <w:rPr>
            <w:rFonts w:ascii="Arial" w:hAnsi="Arial" w:cs="Arial"/>
            <w:color w:val="202020"/>
            <w:sz w:val="21"/>
            <w:szCs w:val="21"/>
          </w:rPr>
          <w:t>lõigetes</w:t>
        </w:r>
        <w:proofErr w:type="spellEnd"/>
        <w:r>
          <w:rPr>
            <w:rFonts w:ascii="Arial" w:hAnsi="Arial" w:cs="Arial"/>
            <w:color w:val="202020"/>
            <w:sz w:val="21"/>
            <w:szCs w:val="21"/>
          </w:rPr>
          <w:t xml:space="preserve"> 3 </w:t>
        </w:r>
        <w:proofErr w:type="gramStart"/>
        <w:r>
          <w:rPr>
            <w:rFonts w:ascii="Arial" w:hAnsi="Arial" w:cs="Arial"/>
            <w:color w:val="202020"/>
            <w:sz w:val="21"/>
            <w:szCs w:val="21"/>
          </w:rPr>
          <w:t>ja</w:t>
        </w:r>
        <w:proofErr w:type="gramEnd"/>
        <w:r>
          <w:rPr>
            <w:rFonts w:ascii="Arial" w:hAnsi="Arial" w:cs="Arial"/>
            <w:color w:val="202020"/>
            <w:sz w:val="21"/>
            <w:szCs w:val="21"/>
          </w:rPr>
          <w:t xml:space="preserve"> 4 </w:t>
        </w:r>
        <w:proofErr w:type="spellStart"/>
        <w:r>
          <w:rPr>
            <w:rFonts w:ascii="Arial" w:hAnsi="Arial" w:cs="Arial"/>
            <w:color w:val="202020"/>
            <w:sz w:val="21"/>
            <w:szCs w:val="21"/>
          </w:rPr>
          <w:t>sätestatust</w:t>
        </w:r>
        <w:proofErr w:type="spellEnd"/>
        <w:r>
          <w:rPr>
            <w:rFonts w:ascii="Arial" w:hAnsi="Arial" w:cs="Arial"/>
            <w:color w:val="202020"/>
            <w:sz w:val="21"/>
            <w:szCs w:val="21"/>
          </w:rPr>
          <w:t>.</w:t>
        </w:r>
      </w:ins>
    </w:p>
    <w:p w:rsidR="00C60563" w:rsidRDefault="00C60563" w:rsidP="00C60563">
      <w:pPr>
        <w:pStyle w:val="NormalWeb"/>
        <w:shd w:val="clear" w:color="auto" w:fill="FFFFFF"/>
        <w:spacing w:before="0" w:beforeAutospacing="0" w:after="0" w:afterAutospacing="0"/>
        <w:rPr>
          <w:ins w:id="39" w:author="Karel Mägi" w:date="2018-02-01T11:26:00Z"/>
          <w:rFonts w:ascii="Arial" w:hAnsi="Arial" w:cs="Arial"/>
          <w:color w:val="202020"/>
          <w:sz w:val="21"/>
          <w:szCs w:val="21"/>
        </w:rPr>
      </w:pPr>
      <w:bookmarkStart w:id="40" w:name="para27lg2"/>
      <w:ins w:id="41" w:author="Karel Mägi" w:date="2018-02-01T11:26:00Z">
        <w:r>
          <w:rPr>
            <w:rFonts w:ascii="Arial" w:hAnsi="Arial" w:cs="Arial"/>
            <w:color w:val="0061AA"/>
            <w:sz w:val="21"/>
            <w:szCs w:val="21"/>
            <w:bdr w:val="none" w:sz="0" w:space="0" w:color="auto" w:frame="1"/>
          </w:rPr>
          <w:t> </w:t>
        </w:r>
        <w:bookmarkEnd w:id="40"/>
        <w:r>
          <w:rPr>
            <w:rFonts w:ascii="Arial" w:hAnsi="Arial" w:cs="Arial"/>
            <w:color w:val="202020"/>
            <w:sz w:val="21"/>
            <w:szCs w:val="21"/>
          </w:rPr>
          <w:t xml:space="preserve">(2) </w:t>
        </w:r>
        <w:proofErr w:type="spellStart"/>
        <w:r>
          <w:rPr>
            <w:rFonts w:ascii="Arial" w:hAnsi="Arial" w:cs="Arial"/>
            <w:color w:val="202020"/>
            <w:sz w:val="21"/>
            <w:szCs w:val="21"/>
          </w:rPr>
          <w:t>Vedelkütuse</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gaaskütusejaama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generaatorite</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8%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40–90%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suurima</w:t>
        </w:r>
        <w:proofErr w:type="spellEnd"/>
        <w:r>
          <w:rPr>
            <w:rFonts w:ascii="Arial" w:hAnsi="Arial" w:cs="Arial"/>
            <w:color w:val="202020"/>
            <w:sz w:val="21"/>
            <w:szCs w:val="21"/>
          </w:rPr>
          <w:t xml:space="preserve"> </w:t>
        </w:r>
        <w:proofErr w:type="spellStart"/>
        <w:r>
          <w:rPr>
            <w:rFonts w:ascii="Arial" w:hAnsi="Arial" w:cs="Arial"/>
            <w:color w:val="202020"/>
            <w:sz w:val="21"/>
            <w:szCs w:val="21"/>
          </w:rPr>
          <w:t>lubatud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ka</w:t>
        </w:r>
        <w:proofErr w:type="spellEnd"/>
        <w:r>
          <w:rPr>
            <w:rFonts w:ascii="Arial" w:hAnsi="Arial" w:cs="Arial"/>
            <w:color w:val="202020"/>
            <w:sz w:val="21"/>
            <w:szCs w:val="21"/>
          </w:rPr>
          <w:t xml:space="preserve"> </w:t>
        </w:r>
        <w:proofErr w:type="spellStart"/>
        <w:r>
          <w:rPr>
            <w:rFonts w:ascii="Arial" w:hAnsi="Arial" w:cs="Arial"/>
            <w:color w:val="202020"/>
            <w:sz w:val="21"/>
            <w:szCs w:val="21"/>
          </w:rPr>
          <w:t>siis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see on </w:t>
        </w:r>
        <w:proofErr w:type="spellStart"/>
        <w:r>
          <w:rPr>
            <w:rFonts w:ascii="Arial" w:hAnsi="Arial" w:cs="Arial"/>
            <w:color w:val="202020"/>
            <w:sz w:val="21"/>
            <w:szCs w:val="21"/>
          </w:rPr>
          <w:t>alla</w:t>
        </w:r>
        <w:proofErr w:type="spellEnd"/>
        <w:r>
          <w:rPr>
            <w:rFonts w:ascii="Arial" w:hAnsi="Arial" w:cs="Arial"/>
            <w:color w:val="202020"/>
            <w:sz w:val="21"/>
            <w:szCs w:val="21"/>
          </w:rPr>
          <w:t xml:space="preserve"> 40%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üle</w:t>
        </w:r>
        <w:proofErr w:type="spellEnd"/>
        <w:r>
          <w:rPr>
            <w:rFonts w:ascii="Arial" w:hAnsi="Arial" w:cs="Arial"/>
            <w:color w:val="202020"/>
            <w:sz w:val="21"/>
            <w:szCs w:val="21"/>
          </w:rPr>
          <w:t xml:space="preserve"> 90% </w:t>
        </w:r>
        <w:proofErr w:type="spellStart"/>
        <w:r>
          <w:rPr>
            <w:rFonts w:ascii="Arial" w:hAnsi="Arial" w:cs="Arial"/>
            <w:color w:val="202020"/>
            <w:sz w:val="21"/>
            <w:szCs w:val="21"/>
          </w:rPr>
          <w:t>nimivõimsusest</w:t>
        </w:r>
        <w:proofErr w:type="spellEnd"/>
        <w:r>
          <w:rPr>
            <w:rFonts w:ascii="Arial" w:hAnsi="Arial" w:cs="Arial"/>
            <w:color w:val="202020"/>
            <w:sz w:val="21"/>
            <w:szCs w:val="21"/>
          </w:rPr>
          <w:t>.</w:t>
        </w:r>
      </w:ins>
    </w:p>
    <w:p w:rsidR="00C60563" w:rsidRDefault="00C60563" w:rsidP="00C60563">
      <w:pPr>
        <w:pStyle w:val="NormalWeb"/>
        <w:shd w:val="clear" w:color="auto" w:fill="FFFFFF"/>
        <w:spacing w:before="0" w:beforeAutospacing="0" w:after="0" w:afterAutospacing="0"/>
        <w:rPr>
          <w:ins w:id="42" w:author="Karel Mägi" w:date="2018-02-01T11:26:00Z"/>
          <w:rFonts w:ascii="Arial" w:hAnsi="Arial" w:cs="Arial"/>
          <w:color w:val="202020"/>
          <w:sz w:val="21"/>
          <w:szCs w:val="21"/>
        </w:rPr>
      </w:pPr>
      <w:bookmarkStart w:id="43" w:name="para27lg3"/>
      <w:ins w:id="44" w:author="Karel Mägi" w:date="2018-02-01T11:26:00Z">
        <w:r>
          <w:rPr>
            <w:rFonts w:ascii="Arial" w:hAnsi="Arial" w:cs="Arial"/>
            <w:color w:val="0061AA"/>
            <w:sz w:val="21"/>
            <w:szCs w:val="21"/>
            <w:bdr w:val="none" w:sz="0" w:space="0" w:color="auto" w:frame="1"/>
          </w:rPr>
          <w:t> </w:t>
        </w:r>
        <w:bookmarkEnd w:id="43"/>
        <w:r>
          <w:rPr>
            <w:rFonts w:ascii="Arial" w:hAnsi="Arial" w:cs="Arial"/>
            <w:color w:val="202020"/>
            <w:sz w:val="21"/>
            <w:szCs w:val="21"/>
          </w:rPr>
          <w:t xml:space="preserve">(3) </w:t>
        </w:r>
        <w:proofErr w:type="spellStart"/>
        <w:r>
          <w:rPr>
            <w:rFonts w:ascii="Arial" w:hAnsi="Arial" w:cs="Arial"/>
            <w:color w:val="202020"/>
            <w:sz w:val="21"/>
            <w:szCs w:val="21"/>
          </w:rPr>
          <w:t>Tahkekütusejaama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seadmete</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4%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60–90%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Teatavatel</w:t>
        </w:r>
        <w:proofErr w:type="spellEnd"/>
        <w:r>
          <w:rPr>
            <w:rFonts w:ascii="Arial" w:hAnsi="Arial" w:cs="Arial"/>
            <w:color w:val="202020"/>
            <w:sz w:val="21"/>
            <w:szCs w:val="21"/>
          </w:rPr>
          <w:t xml:space="preserve"> </w:t>
        </w:r>
        <w:proofErr w:type="spellStart"/>
        <w:r>
          <w:rPr>
            <w:rFonts w:ascii="Arial" w:hAnsi="Arial" w:cs="Arial"/>
            <w:color w:val="202020"/>
            <w:sz w:val="21"/>
            <w:szCs w:val="21"/>
          </w:rPr>
          <w:t>juhtudel</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protsent</w:t>
        </w:r>
        <w:proofErr w:type="spellEnd"/>
        <w:r>
          <w:rPr>
            <w:rFonts w:ascii="Arial" w:hAnsi="Arial" w:cs="Arial"/>
            <w:color w:val="202020"/>
            <w:sz w:val="21"/>
            <w:szCs w:val="21"/>
          </w:rPr>
          <w:t xml:space="preserve"> olla 20.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suurima</w:t>
        </w:r>
        <w:proofErr w:type="spellEnd"/>
        <w:r>
          <w:rPr>
            <w:rFonts w:ascii="Arial" w:hAnsi="Arial" w:cs="Arial"/>
            <w:color w:val="202020"/>
            <w:sz w:val="21"/>
            <w:szCs w:val="21"/>
          </w:rPr>
          <w:t xml:space="preserve"> </w:t>
        </w:r>
        <w:proofErr w:type="spellStart"/>
        <w:r>
          <w:rPr>
            <w:rFonts w:ascii="Arial" w:hAnsi="Arial" w:cs="Arial"/>
            <w:color w:val="202020"/>
            <w:sz w:val="21"/>
            <w:szCs w:val="21"/>
          </w:rPr>
          <w:t>lubatud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ka</w:t>
        </w:r>
        <w:proofErr w:type="spellEnd"/>
        <w:r>
          <w:rPr>
            <w:rFonts w:ascii="Arial" w:hAnsi="Arial" w:cs="Arial"/>
            <w:color w:val="202020"/>
            <w:sz w:val="21"/>
            <w:szCs w:val="21"/>
          </w:rPr>
          <w:t xml:space="preserve"> </w:t>
        </w:r>
        <w:proofErr w:type="spellStart"/>
        <w:r>
          <w:rPr>
            <w:rFonts w:ascii="Arial" w:hAnsi="Arial" w:cs="Arial"/>
            <w:color w:val="202020"/>
            <w:sz w:val="21"/>
            <w:szCs w:val="21"/>
          </w:rPr>
          <w:t>siis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see on </w:t>
        </w:r>
        <w:proofErr w:type="spellStart"/>
        <w:r>
          <w:rPr>
            <w:rFonts w:ascii="Arial" w:hAnsi="Arial" w:cs="Arial"/>
            <w:color w:val="202020"/>
            <w:sz w:val="21"/>
            <w:szCs w:val="21"/>
          </w:rPr>
          <w:t>alla</w:t>
        </w:r>
        <w:proofErr w:type="spellEnd"/>
        <w:r>
          <w:rPr>
            <w:rFonts w:ascii="Arial" w:hAnsi="Arial" w:cs="Arial"/>
            <w:color w:val="202020"/>
            <w:sz w:val="21"/>
            <w:szCs w:val="21"/>
          </w:rPr>
          <w:t xml:space="preserve"> 60%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üle</w:t>
        </w:r>
        <w:proofErr w:type="spellEnd"/>
        <w:r>
          <w:rPr>
            <w:rFonts w:ascii="Arial" w:hAnsi="Arial" w:cs="Arial"/>
            <w:color w:val="202020"/>
            <w:sz w:val="21"/>
            <w:szCs w:val="21"/>
          </w:rPr>
          <w:t xml:space="preserve"> 90% </w:t>
        </w:r>
        <w:proofErr w:type="spellStart"/>
        <w:r>
          <w:rPr>
            <w:rFonts w:ascii="Arial" w:hAnsi="Arial" w:cs="Arial"/>
            <w:color w:val="202020"/>
            <w:sz w:val="21"/>
            <w:szCs w:val="21"/>
          </w:rPr>
          <w:t>nimivõimsusest</w:t>
        </w:r>
        <w:proofErr w:type="spellEnd"/>
        <w:r>
          <w:rPr>
            <w:rFonts w:ascii="Arial" w:hAnsi="Arial" w:cs="Arial"/>
            <w:color w:val="202020"/>
            <w:sz w:val="21"/>
            <w:szCs w:val="21"/>
          </w:rPr>
          <w:t>.</w:t>
        </w:r>
      </w:ins>
    </w:p>
    <w:p w:rsidR="00C60563" w:rsidRDefault="00C60563" w:rsidP="00C60563">
      <w:pPr>
        <w:pStyle w:val="NormalWeb"/>
        <w:shd w:val="clear" w:color="auto" w:fill="FFFFFF"/>
        <w:spacing w:before="0" w:beforeAutospacing="0" w:after="0" w:afterAutospacing="0"/>
        <w:rPr>
          <w:ins w:id="45" w:author="Karel Mägi" w:date="2018-02-01T11:26:00Z"/>
          <w:rFonts w:ascii="Arial" w:hAnsi="Arial" w:cs="Arial"/>
          <w:color w:val="202020"/>
          <w:sz w:val="21"/>
          <w:szCs w:val="21"/>
        </w:rPr>
      </w:pPr>
      <w:bookmarkStart w:id="46" w:name="para27lg4"/>
      <w:ins w:id="47" w:author="Karel Mägi" w:date="2018-02-01T11:26:00Z">
        <w:r>
          <w:rPr>
            <w:rFonts w:ascii="Arial" w:hAnsi="Arial" w:cs="Arial"/>
            <w:color w:val="0061AA"/>
            <w:sz w:val="21"/>
            <w:szCs w:val="21"/>
            <w:bdr w:val="none" w:sz="0" w:space="0" w:color="auto" w:frame="1"/>
          </w:rPr>
          <w:t> </w:t>
        </w:r>
        <w:bookmarkEnd w:id="46"/>
        <w:r>
          <w:rPr>
            <w:rFonts w:ascii="Arial" w:hAnsi="Arial" w:cs="Arial"/>
            <w:color w:val="202020"/>
            <w:sz w:val="21"/>
            <w:szCs w:val="21"/>
          </w:rPr>
          <w:t xml:space="preserve">(4) </w:t>
        </w:r>
        <w:proofErr w:type="spellStart"/>
        <w:r>
          <w:rPr>
            <w:rFonts w:ascii="Arial" w:hAnsi="Arial" w:cs="Arial"/>
            <w:color w:val="202020"/>
            <w:sz w:val="21"/>
            <w:szCs w:val="21"/>
          </w:rPr>
          <w:t>Elektrituuliku</w:t>
        </w:r>
        <w:proofErr w:type="spellEnd"/>
        <w:r>
          <w:rPr>
            <w:rFonts w:ascii="Arial" w:hAnsi="Arial" w:cs="Arial"/>
            <w:color w:val="202020"/>
            <w:sz w:val="21"/>
            <w:szCs w:val="21"/>
          </w:rPr>
          <w:t xml:space="preserve"> </w:t>
        </w:r>
        <w:proofErr w:type="gramStart"/>
        <w:r>
          <w:rPr>
            <w:rFonts w:ascii="Arial" w:hAnsi="Arial" w:cs="Arial"/>
            <w:color w:val="202020"/>
            <w:sz w:val="21"/>
            <w:szCs w:val="21"/>
          </w:rPr>
          <w:t>ja</w:t>
        </w:r>
        <w:proofErr w:type="gramEnd"/>
        <w:r>
          <w:rPr>
            <w:rFonts w:ascii="Arial" w:hAnsi="Arial" w:cs="Arial"/>
            <w:color w:val="202020"/>
            <w:sz w:val="21"/>
            <w:szCs w:val="21"/>
          </w:rPr>
          <w:t xml:space="preserve"> </w:t>
        </w:r>
        <w:proofErr w:type="spellStart"/>
        <w:r>
          <w:rPr>
            <w:rFonts w:ascii="Arial" w:hAnsi="Arial" w:cs="Arial"/>
            <w:color w:val="202020"/>
            <w:sz w:val="21"/>
            <w:szCs w:val="21"/>
          </w:rPr>
          <w:t>tuulepargi</w:t>
        </w:r>
        <w:proofErr w:type="spellEnd"/>
        <w:r>
          <w:rPr>
            <w:rFonts w:ascii="Arial" w:hAnsi="Arial" w:cs="Arial"/>
            <w:color w:val="202020"/>
            <w:sz w:val="21"/>
            <w:szCs w:val="21"/>
          </w:rPr>
          <w:t xml:space="preserve"> </w:t>
        </w:r>
        <w:proofErr w:type="spellStart"/>
        <w:r>
          <w:rPr>
            <w:rFonts w:ascii="Arial" w:hAnsi="Arial" w:cs="Arial"/>
            <w:color w:val="202020"/>
            <w:sz w:val="21"/>
            <w:szCs w:val="21"/>
          </w:rPr>
          <w:t>väljastatavat</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8%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tuuleolud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20–100%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proofErr w:type="gramStart"/>
        <w:r>
          <w:rPr>
            <w:rFonts w:ascii="Arial" w:hAnsi="Arial" w:cs="Arial"/>
            <w:color w:val="202020"/>
            <w:sz w:val="21"/>
            <w:szCs w:val="21"/>
          </w:rPr>
          <w:t>nimivõimsusest</w:t>
        </w:r>
        <w:proofErr w:type="spellEnd"/>
        <w:proofErr w:type="gramEnd"/>
        <w:r>
          <w:rPr>
            <w:rFonts w:ascii="Arial" w:hAnsi="Arial" w:cs="Arial"/>
            <w:color w:val="202020"/>
            <w:sz w:val="21"/>
            <w:szCs w:val="21"/>
          </w:rPr>
          <w:br/>
        </w:r>
        <w:r>
          <w:rPr>
            <w:rStyle w:val="mm"/>
            <w:rFonts w:ascii="Arial" w:hAnsi="Arial" w:cs="Arial"/>
            <w:color w:val="202020"/>
            <w:sz w:val="21"/>
            <w:szCs w:val="21"/>
            <w:bdr w:val="none" w:sz="0" w:space="0" w:color="auto" w:frame="1"/>
          </w:rPr>
          <w:t>[</w:t>
        </w:r>
        <w:r>
          <w:rPr>
            <w:rStyle w:val="mm"/>
            <w:rFonts w:ascii="Arial" w:hAnsi="Arial" w:cs="Arial"/>
            <w:color w:val="202020"/>
            <w:sz w:val="21"/>
            <w:szCs w:val="21"/>
            <w:bdr w:val="none" w:sz="0" w:space="0" w:color="auto" w:frame="1"/>
          </w:rPr>
          <w:fldChar w:fldCharType="begin"/>
        </w:r>
        <w:r>
          <w:rPr>
            <w:rStyle w:val="mm"/>
            <w:rFonts w:ascii="Arial" w:hAnsi="Arial" w:cs="Arial"/>
            <w:color w:val="202020"/>
            <w:sz w:val="21"/>
            <w:szCs w:val="21"/>
            <w:bdr w:val="none" w:sz="0" w:space="0" w:color="auto" w:frame="1"/>
          </w:rPr>
          <w:instrText xml:space="preserve"> HYPERLINK "https://www.riigiteataja.ee/akt/12828681" </w:instrText>
        </w:r>
        <w:r>
          <w:rPr>
            <w:rStyle w:val="mm"/>
            <w:rFonts w:ascii="Arial" w:hAnsi="Arial" w:cs="Arial"/>
            <w:color w:val="202020"/>
            <w:sz w:val="21"/>
            <w:szCs w:val="21"/>
            <w:bdr w:val="none" w:sz="0" w:space="0" w:color="auto" w:frame="1"/>
          </w:rPr>
          <w:fldChar w:fldCharType="separate"/>
        </w:r>
        <w:r>
          <w:rPr>
            <w:rStyle w:val="Hyperlink"/>
            <w:rFonts w:ascii="Arial" w:hAnsi="Arial" w:cs="Arial"/>
            <w:color w:val="551A8B"/>
            <w:sz w:val="21"/>
            <w:szCs w:val="21"/>
            <w:bdr w:val="none" w:sz="0" w:space="0" w:color="auto" w:frame="1"/>
          </w:rPr>
          <w:t>RT I 2007, 37, 255</w:t>
        </w:r>
        <w:r>
          <w:rPr>
            <w:rStyle w:val="mm"/>
            <w:rFonts w:ascii="Arial" w:hAnsi="Arial" w:cs="Arial"/>
            <w:color w:val="202020"/>
            <w:sz w:val="21"/>
            <w:szCs w:val="21"/>
            <w:bdr w:val="none" w:sz="0" w:space="0" w:color="auto" w:frame="1"/>
          </w:rPr>
          <w:fldChar w:fldCharType="end"/>
        </w:r>
        <w:r>
          <w:rPr>
            <w:rStyle w:val="mm"/>
            <w:rFonts w:ascii="Arial" w:hAnsi="Arial" w:cs="Arial"/>
            <w:color w:val="202020"/>
            <w:sz w:val="21"/>
            <w:szCs w:val="21"/>
            <w:bdr w:val="none" w:sz="0" w:space="0" w:color="auto" w:frame="1"/>
          </w:rPr>
          <w:t xml:space="preserve"> - </w:t>
        </w:r>
        <w:proofErr w:type="spellStart"/>
        <w:r>
          <w:rPr>
            <w:rStyle w:val="mm"/>
            <w:rFonts w:ascii="Arial" w:hAnsi="Arial" w:cs="Arial"/>
            <w:color w:val="202020"/>
            <w:sz w:val="21"/>
            <w:szCs w:val="21"/>
            <w:bdr w:val="none" w:sz="0" w:space="0" w:color="auto" w:frame="1"/>
          </w:rPr>
          <w:t>jõust</w:t>
        </w:r>
        <w:proofErr w:type="spellEnd"/>
        <w:r>
          <w:rPr>
            <w:rStyle w:val="mm"/>
            <w:rFonts w:ascii="Arial" w:hAnsi="Arial" w:cs="Arial"/>
            <w:color w:val="202020"/>
            <w:sz w:val="21"/>
            <w:szCs w:val="21"/>
            <w:bdr w:val="none" w:sz="0" w:space="0" w:color="auto" w:frame="1"/>
          </w:rPr>
          <w:t>. 25.05.2007]</w:t>
        </w:r>
      </w:ins>
    </w:p>
    <w:p w:rsidR="00C60563" w:rsidRDefault="00C60563"/>
    <w:p w:rsidR="00A646B3" w:rsidRDefault="00AE7E7E">
      <w:proofErr w:type="spellStart"/>
      <w:ins w:id="48" w:author="Karel Mägi" w:date="2018-02-01T14:13:00Z">
        <w:r>
          <w:t>Väjundaktiivvõimsuse</w:t>
        </w:r>
        <w:proofErr w:type="spellEnd"/>
        <w:r>
          <w:t xml:space="preserve"> </w:t>
        </w:r>
        <w:proofErr w:type="spellStart"/>
        <w:r>
          <w:t>ning</w:t>
        </w:r>
        <w:proofErr w:type="spellEnd"/>
        <w:r>
          <w:t xml:space="preserve"> </w:t>
        </w:r>
        <w:proofErr w:type="spellStart"/>
        <w:r>
          <w:t>seadeväärtuse</w:t>
        </w:r>
        <w:proofErr w:type="spellEnd"/>
        <w:r>
          <w:t xml:space="preserve"> </w:t>
        </w:r>
        <w:proofErr w:type="spellStart"/>
        <w:r>
          <w:t>vaheline</w:t>
        </w:r>
        <w:proofErr w:type="spellEnd"/>
        <w:r>
          <w:t xml:space="preserve"> </w:t>
        </w:r>
        <w:proofErr w:type="spellStart"/>
        <w:r>
          <w:t>hälve</w:t>
        </w:r>
        <w:proofErr w:type="spellEnd"/>
        <w:r>
          <w:t xml:space="preserve"> </w:t>
        </w:r>
        <w:proofErr w:type="spellStart"/>
        <w:r>
          <w:t>võib</w:t>
        </w:r>
        <w:proofErr w:type="spellEnd"/>
        <w:r>
          <w:t xml:space="preserve"> olla </w:t>
        </w:r>
        <w:proofErr w:type="spellStart"/>
        <w:proofErr w:type="gramStart"/>
        <w:r>
          <w:t>maksimaalselt</w:t>
        </w:r>
        <w:proofErr w:type="spellEnd"/>
        <w:r>
          <w:t xml:space="preserve"> </w:t>
        </w:r>
      </w:ins>
      <w:ins w:id="49" w:author="Karel Mägi" w:date="2018-02-01T14:07:00Z">
        <w:r w:rsidR="003C3915">
          <w:t xml:space="preserve"> +</w:t>
        </w:r>
        <w:proofErr w:type="gramEnd"/>
        <w:r w:rsidR="003C3915">
          <w:t xml:space="preserve">/-2% </w:t>
        </w:r>
        <w:proofErr w:type="spellStart"/>
        <w:r w:rsidR="003C3915">
          <w:t>nimiaktiivvõimsusest</w:t>
        </w:r>
        <w:proofErr w:type="spellEnd"/>
        <w:r w:rsidR="003C3915">
          <w:t>.</w:t>
        </w:r>
      </w:ins>
    </w:p>
    <w:p w:rsidR="00A15595" w:rsidRDefault="00A15595"/>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d)</w:t>
            </w:r>
          </w:p>
        </w:tc>
        <w:tc>
          <w:tcPr>
            <w:tcW w:w="0" w:type="auto"/>
            <w:hideMark/>
          </w:tcPr>
          <w:p w:rsidR="00A15595" w:rsidRPr="003D07B8" w:rsidRDefault="00A15595" w:rsidP="00BE3816">
            <w:pPr>
              <w:spacing w:before="120"/>
              <w:jc w:val="both"/>
              <w:rPr>
                <w:rFonts w:ascii="inherit" w:hAnsi="inherit"/>
                <w:color w:val="000000"/>
                <w:lang w:val="et-EE"/>
              </w:rPr>
            </w:pPr>
            <w:r w:rsidRPr="003D07B8">
              <w:rPr>
                <w:rFonts w:ascii="inherit" w:hAnsi="inherit"/>
                <w:color w:val="000000"/>
                <w:lang w:val="et-EE"/>
              </w:rPr>
              <w:t>lisaks lõike 2 punktile c kohaldatakse talitlemisel sagedustundlikus talitluses korraga järgmist:</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i)</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tootmismoodul peab suutma tagada aktiivvõimsuse sageduskaja vastavalt näitajatele, mille on kindlaks määranud iga asjaomane põhivõrguettevõtja vastavalt tabelis 4 esitatud vahemikele. Selliste näitajate täpsustamisel peab asjaomane põhivõrguettevõtja võtma arvesse järgmist:</w:t>
                  </w:r>
                </w:p>
                <w:tbl>
                  <w:tblPr>
                    <w:tblW w:w="5000" w:type="pct"/>
                    <w:tblCellSpacing w:w="0" w:type="dxa"/>
                    <w:tblCellMar>
                      <w:left w:w="0" w:type="dxa"/>
                      <w:right w:w="0" w:type="dxa"/>
                    </w:tblCellMar>
                    <w:tblLook w:val="04A0" w:firstRow="1" w:lastRow="0" w:firstColumn="1" w:lastColumn="0" w:noHBand="0" w:noVBand="1"/>
                  </w:tblPr>
                  <w:tblGrid>
                    <w:gridCol w:w="234"/>
                    <w:gridCol w:w="8807"/>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w:t>
                        </w:r>
                      </w:p>
                    </w:tc>
                    <w:tc>
                      <w:tcPr>
                        <w:tcW w:w="0" w:type="auto"/>
                        <w:hideMark/>
                      </w:tcPr>
                      <w:p w:rsidR="00A15595" w:rsidRPr="003D07B8" w:rsidRDefault="00A15595" w:rsidP="00BE3816">
                        <w:pPr>
                          <w:spacing w:before="120"/>
                          <w:jc w:val="both"/>
                          <w:rPr>
                            <w:rFonts w:ascii="inherit" w:hAnsi="inherit"/>
                            <w:lang w:val="et-EE"/>
                          </w:rPr>
                        </w:pPr>
                        <w:proofErr w:type="spellStart"/>
                        <w:r w:rsidRPr="003D07B8">
                          <w:rPr>
                            <w:rFonts w:ascii="inherit" w:hAnsi="inherit"/>
                            <w:lang w:val="et-EE"/>
                          </w:rPr>
                          <w:t>ülesageduse</w:t>
                        </w:r>
                        <w:proofErr w:type="spellEnd"/>
                        <w:r w:rsidRPr="003D07B8">
                          <w:rPr>
                            <w:rFonts w:ascii="inherit" w:hAnsi="inherit"/>
                            <w:lang w:val="et-EE"/>
                          </w:rPr>
                          <w:t xml:space="preserve"> korral on aktiivvõimsuse sageduskaja piiratud minimaalse reguleerimistasemega;</w:t>
                        </w:r>
                      </w:p>
                    </w:tc>
                  </w:tr>
                </w:tbl>
                <w:p w:rsidR="00A15595" w:rsidRPr="003D07B8" w:rsidRDefault="00A15595"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65"/>
                    <w:gridCol w:w="8776"/>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lastRenderedPageBreak/>
                          <w:t>—</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alasageduse korral on aktiivvõimsuse sageduskaja piiratud maksimumvõimsusega;</w:t>
                        </w:r>
                      </w:p>
                    </w:tc>
                  </w:tr>
                </w:tbl>
                <w:p w:rsidR="00A15595" w:rsidRPr="003D07B8" w:rsidRDefault="00A15595"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821"/>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 xml:space="preserve">tegelik aktiivvõimsuse sageduskaja sõltub tootmismooduli talitlustingimustest ja ümbritseva keskkonna tingimustest kaja aktiveerimisel, eelkõige talitluspiirangutest väikestel sagedustel maksimumvõimsuse lähedal vastavalt artikli 13 lõigetele 4 ja 5, ning kättesaadavatest </w:t>
                        </w:r>
                        <w:proofErr w:type="spellStart"/>
                        <w:r w:rsidRPr="003D07B8">
                          <w:rPr>
                            <w:rFonts w:ascii="inherit" w:hAnsi="inherit"/>
                            <w:lang w:val="et-EE"/>
                          </w:rPr>
                          <w:t>primaarenergiaallikatest</w:t>
                        </w:r>
                        <w:proofErr w:type="spellEnd"/>
                        <w:r w:rsidRPr="003D07B8">
                          <w:rPr>
                            <w:rFonts w:ascii="inherit" w:hAnsi="inherit"/>
                            <w:lang w:val="et-EE"/>
                          </w:rPr>
                          <w:t>.</w:t>
                        </w:r>
                      </w:p>
                    </w:tc>
                  </w:tr>
                </w:tbl>
                <w:p w:rsidR="00A15595" w:rsidRPr="003D07B8" w:rsidRDefault="00A15595" w:rsidP="00BE3816">
                  <w:pPr>
                    <w:pStyle w:val="ti-tbl"/>
                    <w:spacing w:before="120" w:beforeAutospacing="0" w:after="120" w:afterAutospacing="0"/>
                    <w:jc w:val="center"/>
                    <w:rPr>
                      <w:rFonts w:ascii="inherit" w:hAnsi="inherit"/>
                      <w:lang w:val="et-EE"/>
                    </w:rPr>
                  </w:pPr>
                  <w:r w:rsidRPr="003D07B8">
                    <w:rPr>
                      <w:rStyle w:val="italic"/>
                      <w:rFonts w:ascii="inherit" w:hAnsi="inherit"/>
                      <w:i/>
                      <w:iCs/>
                      <w:lang w:val="et-EE"/>
                    </w:rPr>
                    <w:t>Tabel 4</w:t>
                  </w:r>
                </w:p>
                <w:p w:rsidR="00A15595" w:rsidRPr="003D07B8" w:rsidRDefault="00A15595" w:rsidP="00BE3816">
                  <w:pPr>
                    <w:pStyle w:val="ti-tbl"/>
                    <w:spacing w:before="120" w:beforeAutospacing="0" w:after="120" w:afterAutospacing="0"/>
                    <w:jc w:val="center"/>
                    <w:rPr>
                      <w:rFonts w:ascii="inherit" w:hAnsi="inherit"/>
                      <w:lang w:val="et-EE"/>
                    </w:rPr>
                  </w:pPr>
                  <w:r w:rsidRPr="003D07B8">
                    <w:rPr>
                      <w:rStyle w:val="bold"/>
                      <w:rFonts w:ascii="inherit" w:hAnsi="inherit"/>
                      <w:b/>
                      <w:bCs/>
                      <w:lang w:val="et-EE"/>
                    </w:rPr>
                    <w:t>Aktiivvõimsuse sageduskaja näitajad sagedustundlikus talitluses (selgitus joonise 5 kohta)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03"/>
                    <w:gridCol w:w="2032"/>
                    <w:gridCol w:w="2090"/>
                  </w:tblGrid>
                  <w:tr w:rsidR="00A15595" w:rsidRPr="003D07B8" w:rsidTr="00BE381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Näitajad</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Vahemikud</w:t>
                        </w:r>
                      </w:p>
                    </w:tc>
                  </w:tr>
                  <w:tr w:rsidR="00A15595" w:rsidRPr="003D07B8" w:rsidTr="00BE381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rPr>
                            <w:rFonts w:ascii="inherit" w:eastAsia="Times New Roman" w:hAnsi="inherit"/>
                            <w:lang w:val="et-EE"/>
                          </w:rPr>
                        </w:pPr>
                        <w:r w:rsidRPr="003D07B8">
                          <w:rPr>
                            <w:rFonts w:ascii="inherit" w:eastAsia="Times New Roman" w:hAnsi="inherit"/>
                            <w:lang w:val="et-EE"/>
                          </w:rPr>
                          <w:t>Aktiivvõimsuse muut maksimumvõimsuse suhtes</w:t>
                        </w:r>
                      </w:p>
                      <w:p w:rsidR="00A15595" w:rsidRPr="003D07B8" w:rsidRDefault="00A15595" w:rsidP="00BE3816">
                        <w:pPr>
                          <w:pStyle w:val="NormalWeb"/>
                          <w:rPr>
                            <w:rFonts w:ascii="inherit" w:hAnsi="inherit"/>
                            <w:lang w:val="et-EE"/>
                          </w:rPr>
                        </w:pPr>
                        <w:r w:rsidRPr="003D07B8">
                          <w:rPr>
                            <w:rFonts w:ascii="inherit" w:hAnsi="inherit"/>
                            <w:noProof/>
                            <w:lang w:val="et-EE" w:eastAsia="et-EE"/>
                          </w:rPr>
                          <w:drawing>
                            <wp:inline distT="0" distB="0" distL="0" distR="0" wp14:anchorId="054389EB" wp14:editId="0B0E9E9E">
                              <wp:extent cx="597535" cy="552450"/>
                              <wp:effectExtent l="0" t="0" r="12065" b="6350"/>
                              <wp:docPr id="22" name="Picture 22" descr="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mu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5524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10 %</w:t>
                        </w:r>
                      </w:p>
                    </w:tc>
                  </w:tr>
                  <w:tr w:rsidR="00A15595"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Sageduskaja tundetus</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NormalWeb"/>
                          <w:rPr>
                            <w:rFonts w:ascii="inherit" w:hAnsi="inherit"/>
                            <w:lang w:val="et-EE"/>
                          </w:rPr>
                        </w:pPr>
                        <w:r w:rsidRPr="003D07B8">
                          <w:rPr>
                            <w:rFonts w:ascii="inherit" w:hAnsi="inherit"/>
                            <w:noProof/>
                            <w:lang w:val="et-EE" w:eastAsia="et-EE"/>
                          </w:rPr>
                          <w:drawing>
                            <wp:inline distT="0" distB="0" distL="0" distR="0" wp14:anchorId="4AE7C740" wp14:editId="38D3B067">
                              <wp:extent cx="434340" cy="298450"/>
                              <wp:effectExtent l="0" t="0" r="0" b="6350"/>
                              <wp:docPr id="21" name="Picture 21" descr="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mu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2984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EB130C" w:rsidP="00BE3816">
                        <w:pPr>
                          <w:pStyle w:val="tbl-txt"/>
                          <w:spacing w:before="60" w:beforeAutospacing="0" w:after="60" w:afterAutospacing="0"/>
                          <w:rPr>
                            <w:rFonts w:ascii="inherit" w:hAnsi="inherit"/>
                            <w:sz w:val="22"/>
                            <w:szCs w:val="22"/>
                            <w:lang w:val="et-EE"/>
                          </w:rPr>
                        </w:pPr>
                        <w:r>
                          <w:rPr>
                            <w:rFonts w:ascii="inherit" w:hAnsi="inherit"/>
                            <w:sz w:val="22"/>
                            <w:szCs w:val="22"/>
                            <w:lang w:val="et-EE"/>
                          </w:rPr>
                          <w:t>10</w:t>
                        </w:r>
                        <w:r w:rsidR="00A15595" w:rsidRPr="003D07B8">
                          <w:rPr>
                            <w:rFonts w:ascii="inherit" w:hAnsi="inherit"/>
                            <w:sz w:val="22"/>
                            <w:szCs w:val="22"/>
                            <w:lang w:val="et-EE"/>
                          </w:rPr>
                          <w:t xml:space="preserve"> </w:t>
                        </w:r>
                        <w:proofErr w:type="spellStart"/>
                        <w:r w:rsidR="00A15595" w:rsidRPr="003D07B8">
                          <w:rPr>
                            <w:rFonts w:ascii="inherit" w:hAnsi="inherit"/>
                            <w:sz w:val="22"/>
                            <w:szCs w:val="22"/>
                            <w:lang w:val="et-EE"/>
                          </w:rPr>
                          <w:t>mHz</w:t>
                        </w:r>
                        <w:proofErr w:type="spellEnd"/>
                      </w:p>
                    </w:tc>
                  </w:tr>
                  <w:tr w:rsidR="00A15595"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5595" w:rsidRPr="003D07B8" w:rsidRDefault="00A15595"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NormalWeb"/>
                          <w:rPr>
                            <w:rFonts w:ascii="inherit" w:hAnsi="inherit"/>
                            <w:lang w:val="et-EE"/>
                          </w:rPr>
                        </w:pPr>
                        <w:r w:rsidRPr="003D07B8">
                          <w:rPr>
                            <w:rFonts w:ascii="inherit" w:hAnsi="inherit"/>
                            <w:noProof/>
                            <w:lang w:val="et-EE" w:eastAsia="et-EE"/>
                          </w:rPr>
                          <w:drawing>
                            <wp:inline distT="0" distB="0" distL="0" distR="0" wp14:anchorId="2C232434" wp14:editId="5B30AEFD">
                              <wp:extent cx="488950" cy="552450"/>
                              <wp:effectExtent l="0" t="0" r="0" b="6350"/>
                              <wp:docPr id="20" name="Picture 20" descr="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m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5524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EB130C" w:rsidP="00BE3816">
                        <w:pPr>
                          <w:pStyle w:val="tbl-txt"/>
                          <w:spacing w:before="60" w:beforeAutospacing="0" w:after="60" w:afterAutospacing="0"/>
                          <w:rPr>
                            <w:rFonts w:ascii="inherit" w:hAnsi="inherit"/>
                            <w:sz w:val="22"/>
                            <w:szCs w:val="22"/>
                            <w:lang w:val="et-EE"/>
                          </w:rPr>
                        </w:pPr>
                        <w:r>
                          <w:rPr>
                            <w:rFonts w:ascii="inherit" w:hAnsi="inherit"/>
                            <w:sz w:val="22"/>
                            <w:szCs w:val="22"/>
                            <w:lang w:val="et-EE"/>
                          </w:rPr>
                          <w:t>0,02</w:t>
                        </w:r>
                        <w:r w:rsidR="00A15595" w:rsidRPr="003D07B8">
                          <w:rPr>
                            <w:rFonts w:ascii="inherit" w:hAnsi="inherit"/>
                            <w:sz w:val="22"/>
                            <w:szCs w:val="22"/>
                            <w:lang w:val="et-EE"/>
                          </w:rPr>
                          <w:t xml:space="preserve"> %</w:t>
                        </w:r>
                      </w:p>
                    </w:tc>
                  </w:tr>
                  <w:tr w:rsidR="00A15595" w:rsidRPr="003D07B8" w:rsidTr="00BE381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Sageduskaja tundetuspiirkond</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0–500 </w:t>
                        </w:r>
                        <w:proofErr w:type="spellStart"/>
                        <w:r w:rsidRPr="003D07B8">
                          <w:rPr>
                            <w:rFonts w:ascii="inherit" w:hAnsi="inherit"/>
                            <w:sz w:val="22"/>
                            <w:szCs w:val="22"/>
                            <w:lang w:val="et-EE"/>
                          </w:rPr>
                          <w:t>mHz</w:t>
                        </w:r>
                        <w:proofErr w:type="spellEnd"/>
                      </w:p>
                    </w:tc>
                  </w:tr>
                  <w:tr w:rsidR="00A15595" w:rsidRPr="003D07B8" w:rsidTr="00BE3816">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proofErr w:type="spellStart"/>
                        <w:r w:rsidRPr="003D07B8">
                          <w:rPr>
                            <w:rFonts w:ascii="inherit" w:hAnsi="inherit"/>
                            <w:sz w:val="22"/>
                            <w:szCs w:val="22"/>
                            <w:lang w:val="et-EE"/>
                          </w:rPr>
                          <w:t>Statism</w:t>
                        </w:r>
                        <w:proofErr w:type="spellEnd"/>
                        <w:r w:rsidRPr="003D07B8">
                          <w:rPr>
                            <w:rStyle w:val="apple-converted-space"/>
                            <w:rFonts w:ascii="inherit" w:hAnsi="inherit"/>
                            <w:sz w:val="22"/>
                            <w:szCs w:val="22"/>
                            <w:lang w:val="et-EE"/>
                          </w:rPr>
                          <w:t> </w:t>
                        </w:r>
                        <w:r w:rsidRPr="003D07B8">
                          <w:rPr>
                            <w:rStyle w:val="italic"/>
                            <w:rFonts w:ascii="inherit" w:hAnsi="inherit"/>
                            <w:i/>
                            <w:iCs/>
                            <w:sz w:val="22"/>
                            <w:szCs w:val="22"/>
                            <w:lang w:val="et-EE"/>
                          </w:rPr>
                          <w:t>s</w:t>
                        </w:r>
                        <w:r w:rsidRPr="003D07B8">
                          <w:rPr>
                            <w:rStyle w:val="apple-converted-space"/>
                            <w:rFonts w:ascii="inherit" w:hAnsi="inherit"/>
                            <w:sz w:val="22"/>
                            <w:szCs w:val="22"/>
                            <w:lang w:val="et-EE"/>
                          </w:rPr>
                          <w:t> </w:t>
                        </w:r>
                        <w:r w:rsidRPr="003D07B8">
                          <w:rPr>
                            <w:rStyle w:val="sub"/>
                            <w:rFonts w:ascii="inherit" w:hAnsi="inherit"/>
                            <w:sz w:val="15"/>
                            <w:szCs w:val="15"/>
                            <w:vertAlign w:val="subscript"/>
                            <w:lang w:val="et-EE"/>
                          </w:rPr>
                          <w:t>1</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2–12 %</w:t>
                        </w:r>
                      </w:p>
                    </w:tc>
                  </w:tr>
                </w:tbl>
                <w:p w:rsidR="00A15595" w:rsidRPr="003D07B8" w:rsidRDefault="00A15595" w:rsidP="00BE3816">
                  <w:pPr>
                    <w:pStyle w:val="ti-grseq-1"/>
                    <w:spacing w:before="240" w:beforeAutospacing="0" w:after="120" w:afterAutospacing="0"/>
                    <w:jc w:val="both"/>
                    <w:rPr>
                      <w:rFonts w:ascii="inherit" w:hAnsi="inherit"/>
                      <w:b/>
                      <w:bCs/>
                      <w:lang w:val="et-EE"/>
                    </w:rPr>
                  </w:pPr>
                  <w:r w:rsidRPr="003D07B8">
                    <w:rPr>
                      <w:rStyle w:val="italic"/>
                      <w:rFonts w:ascii="inherit" w:hAnsi="inherit"/>
                      <w:b/>
                      <w:bCs/>
                      <w:i/>
                      <w:iCs/>
                      <w:lang w:val="et-EE"/>
                    </w:rPr>
                    <w:t>Joonis 5</w:t>
                  </w:r>
                </w:p>
                <w:p w:rsidR="00A15595" w:rsidRPr="003D07B8" w:rsidRDefault="00A15595" w:rsidP="00BE3816">
                  <w:pPr>
                    <w:pStyle w:val="ti-grseq-1"/>
                    <w:spacing w:before="240" w:beforeAutospacing="0" w:after="120" w:afterAutospacing="0"/>
                    <w:jc w:val="both"/>
                    <w:rPr>
                      <w:rFonts w:ascii="inherit" w:hAnsi="inherit"/>
                      <w:b/>
                      <w:bCs/>
                      <w:lang w:val="et-EE"/>
                    </w:rPr>
                  </w:pPr>
                  <w:r w:rsidRPr="003D07B8">
                    <w:rPr>
                      <w:rStyle w:val="bold"/>
                      <w:rFonts w:ascii="inherit" w:hAnsi="inherit"/>
                      <w:b/>
                      <w:bCs/>
                      <w:lang w:val="et-EE"/>
                    </w:rPr>
                    <w:t>Tootmismoodulite aktiivvõimsuse sageduskaja sagedustundlikus talitluses; näidatud on juht, kus nii tundetuspiirkond kui ka tundetus on 0</w:t>
                  </w:r>
                </w:p>
                <w:p w:rsidR="00A15595" w:rsidRPr="003D07B8" w:rsidRDefault="00A15595" w:rsidP="00BE3816">
                  <w:pPr>
                    <w:rPr>
                      <w:rFonts w:ascii="inherit" w:eastAsia="Times New Roman" w:hAnsi="inherit"/>
                      <w:lang w:val="et-EE"/>
                    </w:rPr>
                  </w:pPr>
                  <w:r w:rsidRPr="003D07B8">
                    <w:rPr>
                      <w:rFonts w:ascii="inherit" w:eastAsia="Times New Roman" w:hAnsi="inherit"/>
                      <w:noProof/>
                      <w:lang w:val="et-EE" w:eastAsia="et-EE"/>
                    </w:rPr>
                    <w:lastRenderedPageBreak/>
                    <w:drawing>
                      <wp:inline distT="0" distB="0" distL="0" distR="0" wp14:anchorId="75B6006A" wp14:editId="623AE0E9">
                        <wp:extent cx="5187950" cy="3313430"/>
                        <wp:effectExtent l="0" t="0" r="0" b="0"/>
                        <wp:docPr id="19" name="Picture 19"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950" cy="3313430"/>
                                </a:xfrm>
                                <a:prstGeom prst="rect">
                                  <a:avLst/>
                                </a:prstGeom>
                                <a:noFill/>
                                <a:ln>
                                  <a:noFill/>
                                </a:ln>
                              </pic:spPr>
                            </pic:pic>
                          </a:graphicData>
                        </a:graphic>
                      </wp:inline>
                    </w:drawing>
                  </w:r>
                </w:p>
                <w:p w:rsidR="00A15595" w:rsidRPr="003D07B8" w:rsidRDefault="00A15595" w:rsidP="00BE3816">
                  <w:pPr>
                    <w:spacing w:before="120"/>
                    <w:jc w:val="both"/>
                    <w:rPr>
                      <w:rFonts w:ascii="inherit" w:hAnsi="inherit"/>
                      <w:lang w:val="et-EE"/>
                    </w:rPr>
                  </w:pPr>
                  <w:proofErr w:type="spellStart"/>
                  <w:r w:rsidRPr="003D07B8">
                    <w:rPr>
                      <w:rFonts w:ascii="inherit" w:hAnsi="inherit"/>
                      <w:lang w:val="et-EE"/>
                    </w:rPr>
                    <w:t>P</w:t>
                  </w:r>
                  <w:r w:rsidRPr="003D07B8">
                    <w:rPr>
                      <w:rStyle w:val="sub"/>
                      <w:rFonts w:ascii="inherit" w:hAnsi="inherit"/>
                      <w:sz w:val="17"/>
                      <w:szCs w:val="17"/>
                      <w:vertAlign w:val="subscript"/>
                      <w:lang w:val="et-EE"/>
                    </w:rPr>
                    <w:t>ref</w:t>
                  </w:r>
                  <w:proofErr w:type="spellEnd"/>
                  <w:r w:rsidRPr="003D07B8">
                    <w:rPr>
                      <w:rStyle w:val="apple-converted-space"/>
                      <w:rFonts w:ascii="inherit" w:hAnsi="inherit"/>
                      <w:lang w:val="et-EE"/>
                    </w:rPr>
                    <w:t> </w:t>
                  </w:r>
                  <w:r w:rsidRPr="003D07B8">
                    <w:rPr>
                      <w:rFonts w:ascii="inherit" w:hAnsi="inherit"/>
                      <w:lang w:val="et-EE"/>
                    </w:rPr>
                    <w:t xml:space="preserve">on aktiivvõimsuse baasväärtus, mille suhtes arvutatakse võimsuse muut ΔΡ. ΔΡ on tootmismooduli väljundaktiivvõimsuse muut. </w:t>
                  </w:r>
                  <w:proofErr w:type="spellStart"/>
                  <w:r w:rsidRPr="003D07B8">
                    <w:rPr>
                      <w:rFonts w:ascii="inherit" w:hAnsi="inherit"/>
                      <w:lang w:val="et-EE"/>
                    </w:rPr>
                    <w:t>f</w:t>
                  </w:r>
                  <w:r w:rsidRPr="003D07B8">
                    <w:rPr>
                      <w:rStyle w:val="sub"/>
                      <w:rFonts w:ascii="inherit" w:hAnsi="inherit"/>
                      <w:sz w:val="17"/>
                      <w:szCs w:val="17"/>
                      <w:vertAlign w:val="subscript"/>
                      <w:lang w:val="et-EE"/>
                    </w:rPr>
                    <w:t>n</w:t>
                  </w:r>
                  <w:proofErr w:type="spellEnd"/>
                  <w:r w:rsidRPr="003D07B8">
                    <w:rPr>
                      <w:rStyle w:val="apple-converted-space"/>
                      <w:rFonts w:ascii="inherit" w:hAnsi="inherit"/>
                      <w:lang w:val="et-EE"/>
                    </w:rPr>
                    <w:t> </w:t>
                  </w:r>
                  <w:r w:rsidRPr="003D07B8">
                    <w:rPr>
                      <w:rFonts w:ascii="inherit" w:hAnsi="inherit"/>
                      <w:lang w:val="et-EE"/>
                    </w:rPr>
                    <w:t xml:space="preserve">on võrgu nimisagedus (50 Hz) ja </w:t>
                  </w:r>
                  <w:proofErr w:type="spellStart"/>
                  <w:r w:rsidRPr="003D07B8">
                    <w:rPr>
                      <w:rFonts w:ascii="inherit" w:hAnsi="inherit"/>
                      <w:lang w:val="et-EE"/>
                    </w:rPr>
                    <w:t>Δf</w:t>
                  </w:r>
                  <w:proofErr w:type="spellEnd"/>
                  <w:r w:rsidRPr="003D07B8">
                    <w:rPr>
                      <w:rFonts w:ascii="inherit" w:hAnsi="inherit"/>
                      <w:lang w:val="et-EE"/>
                    </w:rPr>
                    <w:t xml:space="preserve"> on võrgu sageduse kõrvalekalle;</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80"/>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ii)</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 xml:space="preserve">sageduse kõrvalekalde sageduskaja tundetuspiirkonda ja </w:t>
                  </w:r>
                  <w:proofErr w:type="spellStart"/>
                  <w:r w:rsidRPr="003D07B8">
                    <w:rPr>
                      <w:rFonts w:ascii="inherit" w:hAnsi="inherit"/>
                      <w:lang w:val="et-EE"/>
                    </w:rPr>
                    <w:t>statismi</w:t>
                  </w:r>
                  <w:proofErr w:type="spellEnd"/>
                  <w:r w:rsidRPr="003D07B8">
                    <w:rPr>
                      <w:rFonts w:ascii="inherit" w:hAnsi="inherit"/>
                      <w:lang w:val="et-EE"/>
                    </w:rPr>
                    <w:t xml:space="preserve"> peab saama hiljem korduvalt uuesti valida;</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57"/>
              <w:gridCol w:w="8919"/>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iii)</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sageduse astmelisel muutumisel peab tootmismoodul olema suuteline aktiveerima aktiivvõimsuse sageduskaja täies ulatuses nii, et see on kas võrdne pidevjoonele joonisel 6 vastavate väärtustega või neist suurem, vastavalt iga põhivõrguettevõtja kindlaks määratud näitajatele tabelis 5 osutatud piirides (eesmärgiga vältida tootmismooduli aktiivvõimsuse võnkumisi). Põhivõrguettevõtja kindlaks määratud näitajate valik peab vastama tehnilisest lahendusest tingitud piirangutele;</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45"/>
              <w:gridCol w:w="8931"/>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iv)</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aktiivvõimsuse sageduskaja algaktiveerimine ei tohi põhjuseta viibida.</w:t>
                  </w:r>
                </w:p>
                <w:p w:rsidR="00A15595" w:rsidRPr="003D07B8" w:rsidRDefault="00A15595" w:rsidP="00BE3816">
                  <w:pPr>
                    <w:spacing w:before="120"/>
                    <w:jc w:val="both"/>
                    <w:rPr>
                      <w:rFonts w:ascii="inherit" w:hAnsi="inherit"/>
                      <w:lang w:val="et-EE"/>
                    </w:rPr>
                  </w:pPr>
                  <w:r w:rsidRPr="003D07B8">
                    <w:rPr>
                      <w:rFonts w:ascii="inherit" w:hAnsi="inherit"/>
                      <w:lang w:val="et-EE"/>
                    </w:rPr>
                    <w:t>Kui aktiivvõimsuse sageduskaja algaktiveerimise viivitus on pikem kui kaks sekundit, peab tootmisüksuse omanik esitama selle kohta tehnilise põhjenduse.</w:t>
                  </w:r>
                </w:p>
                <w:p w:rsidR="00A15595" w:rsidRPr="003D07B8" w:rsidRDefault="00A15595" w:rsidP="00BE3816">
                  <w:pPr>
                    <w:spacing w:before="120"/>
                    <w:jc w:val="both"/>
                    <w:rPr>
                      <w:rFonts w:ascii="inherit" w:hAnsi="inherit"/>
                      <w:lang w:val="et-EE"/>
                    </w:rPr>
                  </w:pPr>
                  <w:r w:rsidRPr="003D07B8">
                    <w:rPr>
                      <w:rFonts w:ascii="inherit" w:hAnsi="inherit"/>
                      <w:lang w:val="et-EE"/>
                    </w:rPr>
                    <w:t>Inertsita tootmismoodulite jaoks võib asjaomane põhivõrguettevõtja kehtestada lühema aja kui kaks sekundit. Kui tootmisüksuse omanik ei saa täita seda nõuet, tuleb tal esitada tehniline põhjendus, miks on vaja rohkem aega aktiivvõimsuse sageduskaja algaktiveerimiseks.</w:t>
                  </w:r>
                </w:p>
                <w:p w:rsidR="00A15595" w:rsidRPr="003D07B8" w:rsidRDefault="00A15595" w:rsidP="00BE3816">
                  <w:pPr>
                    <w:pStyle w:val="ti-grseq-1"/>
                    <w:spacing w:before="240" w:beforeAutospacing="0" w:after="120" w:afterAutospacing="0"/>
                    <w:jc w:val="both"/>
                    <w:rPr>
                      <w:rFonts w:ascii="inherit" w:hAnsi="inherit"/>
                      <w:b/>
                      <w:bCs/>
                      <w:lang w:val="et-EE"/>
                    </w:rPr>
                  </w:pPr>
                  <w:r w:rsidRPr="003D07B8">
                    <w:rPr>
                      <w:rStyle w:val="italic"/>
                      <w:rFonts w:ascii="inherit" w:hAnsi="inherit"/>
                      <w:b/>
                      <w:bCs/>
                      <w:i/>
                      <w:iCs/>
                      <w:lang w:val="et-EE"/>
                    </w:rPr>
                    <w:t>Joonis 6</w:t>
                  </w:r>
                </w:p>
                <w:p w:rsidR="00A15595" w:rsidRPr="003D07B8" w:rsidRDefault="00A15595" w:rsidP="00BE3816">
                  <w:pPr>
                    <w:pStyle w:val="ti-grseq-1"/>
                    <w:spacing w:before="240" w:beforeAutospacing="0" w:after="120" w:afterAutospacing="0"/>
                    <w:jc w:val="both"/>
                    <w:rPr>
                      <w:rFonts w:ascii="inherit" w:hAnsi="inherit"/>
                      <w:b/>
                      <w:bCs/>
                      <w:lang w:val="et-EE"/>
                    </w:rPr>
                  </w:pPr>
                  <w:r w:rsidRPr="003D07B8">
                    <w:rPr>
                      <w:rStyle w:val="bold"/>
                      <w:rFonts w:ascii="inherit" w:hAnsi="inherit"/>
                      <w:b/>
                      <w:bCs/>
                      <w:lang w:val="et-EE"/>
                    </w:rPr>
                    <w:t>Aktiivvõimsuse sageduskaja suutlikkus</w:t>
                  </w:r>
                </w:p>
                <w:p w:rsidR="00A15595" w:rsidRPr="003D07B8" w:rsidRDefault="00A15595" w:rsidP="00BE3816">
                  <w:pPr>
                    <w:rPr>
                      <w:rFonts w:ascii="inherit" w:eastAsia="Times New Roman" w:hAnsi="inherit"/>
                      <w:lang w:val="et-EE"/>
                    </w:rPr>
                  </w:pPr>
                  <w:r w:rsidRPr="003D07B8">
                    <w:rPr>
                      <w:rFonts w:ascii="inherit" w:eastAsia="Times New Roman" w:hAnsi="inherit"/>
                      <w:noProof/>
                      <w:lang w:val="et-EE" w:eastAsia="et-EE"/>
                    </w:rPr>
                    <w:lastRenderedPageBreak/>
                    <w:drawing>
                      <wp:inline distT="0" distB="0" distL="0" distR="0" wp14:anchorId="07D334F9" wp14:editId="4CA3DE44">
                        <wp:extent cx="5178425" cy="3286125"/>
                        <wp:effectExtent l="0" t="0" r="3175" b="0"/>
                        <wp:docPr id="18" name="Picture 18"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8425" cy="3286125"/>
                                </a:xfrm>
                                <a:prstGeom prst="rect">
                                  <a:avLst/>
                                </a:prstGeom>
                                <a:noFill/>
                                <a:ln>
                                  <a:noFill/>
                                </a:ln>
                              </pic:spPr>
                            </pic:pic>
                          </a:graphicData>
                        </a:graphic>
                      </wp:inline>
                    </w:drawing>
                  </w:r>
                </w:p>
                <w:p w:rsidR="00A15595" w:rsidRPr="003D07B8" w:rsidRDefault="00A15595" w:rsidP="00BE3816">
                  <w:pPr>
                    <w:spacing w:before="120"/>
                    <w:jc w:val="both"/>
                    <w:rPr>
                      <w:rFonts w:ascii="inherit" w:hAnsi="inherit"/>
                      <w:lang w:val="et-EE"/>
                    </w:rPr>
                  </w:pPr>
                  <w:proofErr w:type="spellStart"/>
                  <w:r w:rsidRPr="003D07B8">
                    <w:rPr>
                      <w:rStyle w:val="italic"/>
                      <w:rFonts w:ascii="inherit" w:hAnsi="inherit"/>
                      <w:i/>
                      <w:iCs/>
                      <w:lang w:val="et-EE"/>
                    </w:rPr>
                    <w:t>P</w:t>
                  </w:r>
                  <w:r w:rsidRPr="003D07B8">
                    <w:rPr>
                      <w:rStyle w:val="sub"/>
                      <w:rFonts w:ascii="inherit" w:hAnsi="inherit"/>
                      <w:i/>
                      <w:iCs/>
                      <w:sz w:val="17"/>
                      <w:szCs w:val="17"/>
                      <w:vertAlign w:val="subscript"/>
                      <w:lang w:val="et-EE"/>
                    </w:rPr>
                    <w:t>max</w:t>
                  </w:r>
                  <w:proofErr w:type="spellEnd"/>
                  <w:r w:rsidRPr="003D07B8">
                    <w:rPr>
                      <w:rStyle w:val="apple-converted-space"/>
                      <w:rFonts w:ascii="inherit" w:hAnsi="inherit"/>
                      <w:i/>
                      <w:iCs/>
                      <w:lang w:val="et-EE"/>
                    </w:rPr>
                    <w:t> </w:t>
                  </w:r>
                  <w:r w:rsidRPr="003D07B8">
                    <w:rPr>
                      <w:rFonts w:ascii="inherit" w:hAnsi="inherit"/>
                      <w:lang w:val="et-EE"/>
                    </w:rPr>
                    <w:t>on maksimumvõimsus, mille suhtes arvutatakse võimsuse muut ΔΡ. ΔΡ on tootmismooduli väljundaktiivvõimsuse muut. Tootmismoodul peab tagama väljundaktiivvõimsuse muudu ΔΡ kasvu kuni väärtuseni ΔΡ</w:t>
                  </w:r>
                  <w:r w:rsidRPr="003D07B8">
                    <w:rPr>
                      <w:rStyle w:val="sub"/>
                      <w:rFonts w:ascii="inherit" w:hAnsi="inherit"/>
                      <w:sz w:val="17"/>
                      <w:szCs w:val="17"/>
                      <w:vertAlign w:val="subscript"/>
                      <w:lang w:val="et-EE"/>
                    </w:rPr>
                    <w:t>1</w:t>
                  </w:r>
                  <w:r w:rsidRPr="003D07B8">
                    <w:rPr>
                      <w:rStyle w:val="apple-converted-space"/>
                      <w:rFonts w:ascii="inherit" w:hAnsi="inherit"/>
                      <w:lang w:val="et-EE"/>
                    </w:rPr>
                    <w:t> </w:t>
                  </w:r>
                  <w:r w:rsidRPr="003D07B8">
                    <w:rPr>
                      <w:rFonts w:ascii="inherit" w:hAnsi="inherit"/>
                      <w:lang w:val="et-EE"/>
                    </w:rPr>
                    <w:t>ajavahemikul t</w:t>
                  </w:r>
                  <w:r w:rsidRPr="003D07B8">
                    <w:rPr>
                      <w:rStyle w:val="sub"/>
                      <w:rFonts w:ascii="inherit" w:hAnsi="inherit"/>
                      <w:sz w:val="17"/>
                      <w:szCs w:val="17"/>
                      <w:vertAlign w:val="subscript"/>
                      <w:lang w:val="et-EE"/>
                    </w:rPr>
                    <w:t>1</w:t>
                  </w:r>
                  <w:r w:rsidRPr="003D07B8">
                    <w:rPr>
                      <w:rStyle w:val="apple-converted-space"/>
                      <w:rFonts w:ascii="inherit" w:hAnsi="inherit"/>
                      <w:lang w:val="et-EE"/>
                    </w:rPr>
                    <w:t> </w:t>
                  </w:r>
                  <w:r w:rsidRPr="003D07B8">
                    <w:rPr>
                      <w:rFonts w:ascii="inherit" w:hAnsi="inherit"/>
                      <w:lang w:val="et-EE"/>
                    </w:rPr>
                    <w:t>kuni t</w:t>
                  </w:r>
                  <w:r w:rsidRPr="003D07B8">
                    <w:rPr>
                      <w:rStyle w:val="sub"/>
                      <w:rFonts w:ascii="inherit" w:hAnsi="inherit"/>
                      <w:sz w:val="17"/>
                      <w:szCs w:val="17"/>
                      <w:vertAlign w:val="subscript"/>
                      <w:lang w:val="et-EE"/>
                    </w:rPr>
                    <w:t>2</w:t>
                  </w:r>
                  <w:r w:rsidRPr="003D07B8">
                    <w:rPr>
                      <w:rFonts w:ascii="inherit" w:hAnsi="inherit"/>
                      <w:lang w:val="et-EE"/>
                    </w:rPr>
                    <w:t>; suuruste ΔΡ</w:t>
                  </w:r>
                  <w:r w:rsidRPr="003D07B8">
                    <w:rPr>
                      <w:rStyle w:val="sub"/>
                      <w:rFonts w:ascii="inherit" w:hAnsi="inherit"/>
                      <w:sz w:val="17"/>
                      <w:szCs w:val="17"/>
                      <w:vertAlign w:val="subscript"/>
                      <w:lang w:val="et-EE"/>
                    </w:rPr>
                    <w:t>1</w:t>
                  </w:r>
                  <w:r w:rsidRPr="003D07B8">
                    <w:rPr>
                      <w:rFonts w:ascii="inherit" w:hAnsi="inherit"/>
                      <w:lang w:val="et-EE"/>
                    </w:rPr>
                    <w:t>, t</w:t>
                  </w:r>
                  <w:r w:rsidRPr="003D07B8">
                    <w:rPr>
                      <w:rStyle w:val="sub"/>
                      <w:rFonts w:ascii="inherit" w:hAnsi="inherit"/>
                      <w:sz w:val="17"/>
                      <w:szCs w:val="17"/>
                      <w:vertAlign w:val="subscript"/>
                      <w:lang w:val="et-EE"/>
                    </w:rPr>
                    <w:t>1</w:t>
                  </w:r>
                  <w:r w:rsidRPr="003D07B8">
                    <w:rPr>
                      <w:rStyle w:val="apple-converted-space"/>
                      <w:rFonts w:ascii="inherit" w:hAnsi="inherit"/>
                      <w:lang w:val="et-EE"/>
                    </w:rPr>
                    <w:t> </w:t>
                  </w:r>
                  <w:r w:rsidRPr="003D07B8">
                    <w:rPr>
                      <w:rFonts w:ascii="inherit" w:hAnsi="inherit"/>
                      <w:lang w:val="et-EE"/>
                    </w:rPr>
                    <w:t>ja t</w:t>
                  </w:r>
                  <w:r w:rsidRPr="003D07B8">
                    <w:rPr>
                      <w:rStyle w:val="sub"/>
                      <w:rFonts w:ascii="inherit" w:hAnsi="inherit"/>
                      <w:sz w:val="17"/>
                      <w:szCs w:val="17"/>
                      <w:vertAlign w:val="subscript"/>
                      <w:lang w:val="et-EE"/>
                    </w:rPr>
                    <w:t>2</w:t>
                  </w:r>
                  <w:r w:rsidRPr="003D07B8">
                    <w:rPr>
                      <w:rStyle w:val="apple-converted-space"/>
                      <w:rFonts w:ascii="inherit" w:hAnsi="inherit"/>
                      <w:lang w:val="et-EE"/>
                    </w:rPr>
                    <w:t> </w:t>
                  </w:r>
                  <w:r w:rsidRPr="003D07B8">
                    <w:rPr>
                      <w:rFonts w:ascii="inherit" w:hAnsi="inherit"/>
                      <w:lang w:val="et-EE"/>
                    </w:rPr>
                    <w:t>väärtused määrab kindlaks asjaomane põhivõrguettevõtja tabeli 5 järgi. t</w:t>
                  </w:r>
                  <w:r w:rsidRPr="003D07B8">
                    <w:rPr>
                      <w:rStyle w:val="sub"/>
                      <w:rFonts w:ascii="inherit" w:hAnsi="inherit"/>
                      <w:sz w:val="17"/>
                      <w:szCs w:val="17"/>
                      <w:vertAlign w:val="subscript"/>
                      <w:lang w:val="et-EE"/>
                    </w:rPr>
                    <w:t>1</w:t>
                  </w:r>
                  <w:r w:rsidRPr="003D07B8">
                    <w:rPr>
                      <w:rStyle w:val="apple-converted-space"/>
                      <w:rFonts w:ascii="inherit" w:hAnsi="inherit"/>
                      <w:lang w:val="et-EE"/>
                    </w:rPr>
                    <w:t> </w:t>
                  </w:r>
                  <w:r w:rsidRPr="003D07B8">
                    <w:rPr>
                      <w:rFonts w:ascii="inherit" w:hAnsi="inherit"/>
                      <w:lang w:val="et-EE"/>
                    </w:rPr>
                    <w:t>on algviivitus, t</w:t>
                  </w:r>
                  <w:r w:rsidRPr="003D07B8">
                    <w:rPr>
                      <w:rStyle w:val="sub"/>
                      <w:rFonts w:ascii="inherit" w:hAnsi="inherit"/>
                      <w:sz w:val="17"/>
                      <w:szCs w:val="17"/>
                      <w:vertAlign w:val="subscript"/>
                      <w:lang w:val="et-EE"/>
                    </w:rPr>
                    <w:t>2</w:t>
                  </w:r>
                  <w:r w:rsidRPr="003D07B8">
                    <w:rPr>
                      <w:rStyle w:val="apple-converted-space"/>
                      <w:rFonts w:ascii="inherit" w:hAnsi="inherit"/>
                      <w:lang w:val="et-EE"/>
                    </w:rPr>
                    <w:t> </w:t>
                  </w:r>
                  <w:r w:rsidRPr="003D07B8">
                    <w:rPr>
                      <w:rFonts w:ascii="inherit" w:hAnsi="inherit"/>
                      <w:lang w:val="et-EE"/>
                    </w:rPr>
                    <w:t>on täieliku aktiveerimise aeg;</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8992"/>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v)</w:t>
                  </w:r>
                </w:p>
              </w:tc>
              <w:tc>
                <w:tcPr>
                  <w:tcW w:w="0" w:type="auto"/>
                  <w:hideMark/>
                </w:tcPr>
                <w:p w:rsidR="00A15595" w:rsidRPr="003D07B8" w:rsidRDefault="00A15595" w:rsidP="005741FC">
                  <w:pPr>
                    <w:spacing w:before="120"/>
                    <w:jc w:val="both"/>
                    <w:rPr>
                      <w:rFonts w:ascii="inherit" w:hAnsi="inherit"/>
                      <w:lang w:val="et-EE"/>
                    </w:rPr>
                  </w:pPr>
                  <w:r w:rsidRPr="003D07B8">
                    <w:rPr>
                      <w:rFonts w:ascii="inherit" w:hAnsi="inherit"/>
                      <w:lang w:val="et-EE"/>
                    </w:rPr>
                    <w:t>tootmismoodul peab tagama täieliku aktiivvõimsuse sageduskaja ajavahemikul 15</w:t>
                  </w:r>
                  <w:del w:id="50" w:author="Karel Mägi" w:date="2018-01-31T12:20:00Z">
                    <w:r w:rsidRPr="003D07B8" w:rsidDel="005741FC">
                      <w:rPr>
                        <w:rFonts w:ascii="inherit" w:hAnsi="inherit"/>
                        <w:lang w:val="et-EE"/>
                      </w:rPr>
                      <w:delText>–30 </w:delText>
                    </w:r>
                  </w:del>
                  <w:r w:rsidRPr="003D07B8">
                    <w:rPr>
                      <w:rFonts w:ascii="inherit" w:hAnsi="inherit"/>
                      <w:lang w:val="et-EE"/>
                    </w:rPr>
                    <w:t>minutit, nagu on kindlaks määranud asjaomane põhivõrguettevõtja. Ajavahemiku täpsustamisel peab põhivõrguettevõtja võtma arvesse tootmismooduli aktiivvõimsuse ulatust ja primaarenergia allikat;</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45"/>
              <w:gridCol w:w="8931"/>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vi)</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lõike 2 punkti d alapunktis v sätestatud aja piirides ei tohi aktiivvõimsuse juhtimine kahjustada tootmismoodulite aktiivvõimsuse sageduskaja;</w:t>
                  </w:r>
                </w:p>
              </w:tc>
            </w:tr>
          </w:tbl>
          <w:p w:rsidR="00A15595" w:rsidRPr="003D07B8" w:rsidRDefault="00A1559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306"/>
              <w:gridCol w:w="8870"/>
            </w:tblGrid>
            <w:tr w:rsidR="00A15595" w:rsidRPr="003D07B8" w:rsidTr="00BE3816">
              <w:trPr>
                <w:tblCellSpacing w:w="0" w:type="dxa"/>
              </w:trPr>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vii)</w:t>
                  </w:r>
                </w:p>
              </w:tc>
              <w:tc>
                <w:tcPr>
                  <w:tcW w:w="0" w:type="auto"/>
                  <w:hideMark/>
                </w:tcPr>
                <w:p w:rsidR="00A15595" w:rsidRPr="003D07B8" w:rsidRDefault="00A15595" w:rsidP="00BE3816">
                  <w:pPr>
                    <w:spacing w:before="120"/>
                    <w:jc w:val="both"/>
                    <w:rPr>
                      <w:rFonts w:ascii="inherit" w:hAnsi="inherit"/>
                      <w:lang w:val="et-EE"/>
                    </w:rPr>
                  </w:pPr>
                  <w:r w:rsidRPr="003D07B8">
                    <w:rPr>
                      <w:rFonts w:ascii="inherit" w:hAnsi="inherit"/>
                      <w:lang w:val="et-EE"/>
                    </w:rPr>
                    <w:t>asjaomasele reguleerivale asutusele tuleb teatada näitajad, mille on punktide i, ii, iii ja v põhjal kindlaks määranud asjaomane põhivõrguettevõtja. Sellise teavitamise kord määratakse kindlaks kooskõlas kehtiva riikliku õigusraamistikuga.</w:t>
                  </w:r>
                </w:p>
                <w:p w:rsidR="00A15595" w:rsidRPr="003D07B8" w:rsidRDefault="00A15595" w:rsidP="00BE3816">
                  <w:pPr>
                    <w:pStyle w:val="ti-tbl"/>
                    <w:spacing w:before="120" w:beforeAutospacing="0" w:after="120" w:afterAutospacing="0"/>
                    <w:jc w:val="center"/>
                    <w:rPr>
                      <w:rFonts w:ascii="inherit" w:hAnsi="inherit"/>
                      <w:lang w:val="et-EE"/>
                    </w:rPr>
                  </w:pPr>
                  <w:r w:rsidRPr="003D07B8">
                    <w:rPr>
                      <w:rStyle w:val="italic"/>
                      <w:rFonts w:ascii="inherit" w:hAnsi="inherit"/>
                      <w:i/>
                      <w:iCs/>
                      <w:lang w:val="et-EE"/>
                    </w:rPr>
                    <w:t>Tabel 5</w:t>
                  </w:r>
                </w:p>
                <w:p w:rsidR="00A15595" w:rsidRPr="003D07B8" w:rsidRDefault="00A15595" w:rsidP="00BE3816">
                  <w:pPr>
                    <w:pStyle w:val="ti-tbl"/>
                    <w:spacing w:before="120" w:beforeAutospacing="0" w:after="120" w:afterAutospacing="0"/>
                    <w:jc w:val="center"/>
                    <w:rPr>
                      <w:rFonts w:ascii="inherit" w:hAnsi="inherit"/>
                      <w:lang w:val="et-EE"/>
                    </w:rPr>
                  </w:pPr>
                  <w:r w:rsidRPr="003D07B8">
                    <w:rPr>
                      <w:rStyle w:val="bold"/>
                      <w:rFonts w:ascii="inherit" w:hAnsi="inherit"/>
                      <w:b/>
                      <w:bCs/>
                      <w:lang w:val="et-EE"/>
                    </w:rPr>
                    <w:t>Sageduse astmelisest muutusest põhjustatud aktiivvõimsuse sageduskaja täieliku aktiveerimise näitajad (joonise 6 selgitus)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34"/>
                    <w:gridCol w:w="2920"/>
                  </w:tblGrid>
                  <w:tr w:rsidR="00A15595"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Näitajad</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Suuruste vahemikud või väärtused</w:t>
                        </w:r>
                      </w:p>
                    </w:tc>
                  </w:tr>
                  <w:tr w:rsidR="00A15595"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rPr>
                            <w:rFonts w:ascii="inherit" w:eastAsia="Times New Roman" w:hAnsi="inherit"/>
                            <w:lang w:val="et-EE"/>
                          </w:rPr>
                        </w:pPr>
                        <w:r w:rsidRPr="003D07B8">
                          <w:rPr>
                            <w:rFonts w:ascii="inherit" w:eastAsia="Times New Roman" w:hAnsi="inherit"/>
                            <w:lang w:val="et-EE"/>
                          </w:rPr>
                          <w:t>Aktiivvõimsuse muut maksimumvõimsuse suhtes (sageduskaja vahemik)</w:t>
                        </w:r>
                      </w:p>
                      <w:p w:rsidR="00A15595" w:rsidRPr="003D07B8" w:rsidRDefault="00A15595" w:rsidP="00BE3816">
                        <w:pPr>
                          <w:pStyle w:val="NormalWeb"/>
                          <w:rPr>
                            <w:rFonts w:ascii="inherit" w:hAnsi="inherit"/>
                            <w:lang w:val="et-EE"/>
                          </w:rPr>
                        </w:pPr>
                        <w:r w:rsidRPr="003D07B8">
                          <w:rPr>
                            <w:rFonts w:ascii="inherit" w:hAnsi="inherit"/>
                            <w:noProof/>
                            <w:lang w:val="et-EE" w:eastAsia="et-EE"/>
                          </w:rPr>
                          <w:lastRenderedPageBreak/>
                          <w:drawing>
                            <wp:inline distT="0" distB="0" distL="0" distR="0" wp14:anchorId="4592BE2E" wp14:editId="2996BEA2">
                              <wp:extent cx="597535" cy="552450"/>
                              <wp:effectExtent l="0" t="0" r="12065" b="6350"/>
                              <wp:docPr id="17" name="Picture 17" descr="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mu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5524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del w:id="51" w:author="Karel Mägi" w:date="2018-02-01T11:26:00Z">
                          <w:r w:rsidRPr="003D07B8" w:rsidDel="009C3EF5">
                            <w:rPr>
                              <w:rFonts w:ascii="inherit" w:hAnsi="inherit"/>
                              <w:sz w:val="22"/>
                              <w:szCs w:val="22"/>
                              <w:lang w:val="et-EE"/>
                            </w:rPr>
                            <w:lastRenderedPageBreak/>
                            <w:delText>1,5–</w:delText>
                          </w:r>
                        </w:del>
                        <w:r w:rsidRPr="003D07B8">
                          <w:rPr>
                            <w:rFonts w:ascii="inherit" w:hAnsi="inherit"/>
                            <w:sz w:val="22"/>
                            <w:szCs w:val="22"/>
                            <w:lang w:val="et-EE"/>
                          </w:rPr>
                          <w:t>10 %</w:t>
                        </w:r>
                      </w:p>
                    </w:tc>
                  </w:tr>
                  <w:tr w:rsidR="00A15595"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Inertsiga tootmismoodulite suurim lubatud algviivitus t</w:t>
                        </w:r>
                        <w:r w:rsidRPr="003D07B8">
                          <w:rPr>
                            <w:rStyle w:val="sub"/>
                            <w:rFonts w:ascii="inherit" w:hAnsi="inherit"/>
                            <w:sz w:val="15"/>
                            <w:szCs w:val="15"/>
                            <w:vertAlign w:val="subscript"/>
                            <w:lang w:val="et-EE"/>
                          </w:rPr>
                          <w:t>1</w:t>
                        </w:r>
                        <w:r w:rsidRPr="003D07B8">
                          <w:rPr>
                            <w:rFonts w:ascii="inherit" w:hAnsi="inherit"/>
                            <w:sz w:val="22"/>
                            <w:szCs w:val="22"/>
                            <w:lang w:val="et-EE"/>
                          </w:rPr>
                          <w:t>, välja arvatud juhul, kui artikli 15 lõike 2 punkti d alapunkti iv kohaselt on lubatud muu väärtus</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2 sekundit</w:t>
                        </w:r>
                      </w:p>
                    </w:tc>
                  </w:tr>
                  <w:tr w:rsidR="00A15595"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Inertsita tootmismoodulite suurim lubatud algviivitus t</w:t>
                        </w:r>
                        <w:r w:rsidRPr="003D07B8">
                          <w:rPr>
                            <w:rStyle w:val="sub"/>
                            <w:rFonts w:ascii="inherit" w:hAnsi="inherit"/>
                            <w:sz w:val="15"/>
                            <w:szCs w:val="15"/>
                            <w:vertAlign w:val="subscript"/>
                            <w:lang w:val="et-EE"/>
                          </w:rPr>
                          <w:t>1</w:t>
                        </w:r>
                        <w:r w:rsidRPr="003D07B8">
                          <w:rPr>
                            <w:rFonts w:ascii="inherit" w:hAnsi="inherit"/>
                            <w:sz w:val="22"/>
                            <w:szCs w:val="22"/>
                            <w:lang w:val="et-EE"/>
                          </w:rPr>
                          <w:t>, välja arvatud juhul, kui artikli 15 lõike 2 punkti d alapunkti iv kohaselt on lubatud muu väärtus,</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9C3EF5" w:rsidP="00BE3816">
                        <w:pPr>
                          <w:pStyle w:val="tbl-txt"/>
                          <w:spacing w:before="60" w:beforeAutospacing="0" w:after="60" w:afterAutospacing="0"/>
                          <w:rPr>
                            <w:rFonts w:ascii="inherit" w:hAnsi="inherit"/>
                            <w:sz w:val="22"/>
                            <w:szCs w:val="22"/>
                            <w:lang w:val="et-EE"/>
                          </w:rPr>
                        </w:pPr>
                        <w:ins w:id="52" w:author="Karel Mägi" w:date="2018-02-01T11:27:00Z">
                          <w:r>
                            <w:rPr>
                              <w:rFonts w:ascii="inherit" w:hAnsi="inherit"/>
                              <w:sz w:val="22"/>
                              <w:szCs w:val="22"/>
                              <w:lang w:val="et-EE"/>
                            </w:rPr>
                            <w:t>0,5s</w:t>
                          </w:r>
                        </w:ins>
                        <w:del w:id="53" w:author="Karel Mägi" w:date="2018-02-01T11:27:00Z">
                          <w:r w:rsidR="00A15595" w:rsidRPr="003D07B8" w:rsidDel="009C3EF5">
                            <w:rPr>
                              <w:rFonts w:ascii="inherit" w:hAnsi="inherit"/>
                              <w:sz w:val="22"/>
                              <w:szCs w:val="22"/>
                              <w:lang w:val="et-EE"/>
                            </w:rPr>
                            <w:delText>nagu asjaomane põhivõrguettevõtja on kindlaks määranud</w:delText>
                          </w:r>
                        </w:del>
                      </w:p>
                    </w:tc>
                  </w:tr>
                  <w:tr w:rsidR="00A15595"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Suurim lubatud täieliku aktiveerimise aeg t</w:t>
                        </w:r>
                        <w:r w:rsidRPr="003D07B8">
                          <w:rPr>
                            <w:rStyle w:val="sub"/>
                            <w:rFonts w:ascii="inherit" w:hAnsi="inherit"/>
                            <w:sz w:val="15"/>
                            <w:szCs w:val="15"/>
                            <w:vertAlign w:val="subscript"/>
                            <w:lang w:val="et-EE"/>
                          </w:rPr>
                          <w:t>2</w:t>
                        </w:r>
                        <w:r w:rsidRPr="003D07B8">
                          <w:rPr>
                            <w:rFonts w:ascii="inherit" w:hAnsi="inherit"/>
                            <w:sz w:val="22"/>
                            <w:szCs w:val="22"/>
                            <w:lang w:val="et-EE"/>
                          </w:rPr>
                          <w:t>, välja arvatud juhul, kui asjaomane põhivõrguettevõtja on lubanud pikema aktiveerimise aja võrgu stabiilsuse tagamiseks</w:t>
                        </w:r>
                      </w:p>
                    </w:tc>
                    <w:tc>
                      <w:tcPr>
                        <w:tcW w:w="0" w:type="auto"/>
                        <w:tcBorders>
                          <w:top w:val="single" w:sz="6" w:space="0" w:color="000000"/>
                          <w:left w:val="single" w:sz="6" w:space="0" w:color="000000"/>
                          <w:bottom w:val="single" w:sz="6" w:space="0" w:color="000000"/>
                          <w:right w:val="single" w:sz="6" w:space="0" w:color="000000"/>
                        </w:tcBorders>
                        <w:hideMark/>
                      </w:tcPr>
                      <w:p w:rsidR="00A15595" w:rsidRPr="003D07B8" w:rsidRDefault="00A15595"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30 sekundit</w:t>
                        </w:r>
                      </w:p>
                    </w:tc>
                  </w:tr>
                </w:tbl>
                <w:p w:rsidR="00A15595" w:rsidRPr="003D07B8" w:rsidRDefault="00A15595" w:rsidP="00BE3816">
                  <w:pPr>
                    <w:rPr>
                      <w:rFonts w:ascii="inherit" w:eastAsia="Times New Roman" w:hAnsi="inherit"/>
                      <w:lang w:val="et-EE"/>
                    </w:rPr>
                  </w:pPr>
                </w:p>
              </w:tc>
            </w:tr>
          </w:tbl>
          <w:p w:rsidR="00A15595" w:rsidRPr="003D07B8" w:rsidRDefault="00A15595" w:rsidP="00BE3816">
            <w:pPr>
              <w:rPr>
                <w:rFonts w:ascii="inherit" w:eastAsia="Times New Roman" w:hAnsi="inherit"/>
                <w:color w:val="000000"/>
                <w:lang w:val="et-EE"/>
              </w:rPr>
            </w:pPr>
          </w:p>
        </w:tc>
      </w:tr>
    </w:tbl>
    <w:p w:rsidR="00A15595" w:rsidRDefault="00A15595"/>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color w:val="000000"/>
                <w:lang w:val="et-EE"/>
              </w:rPr>
            </w:pPr>
            <w:r w:rsidRPr="003D07B8">
              <w:rPr>
                <w:rFonts w:ascii="inherit" w:hAnsi="inherit"/>
                <w:color w:val="000000"/>
                <w:lang w:val="et-EE"/>
              </w:rPr>
              <w:t>g)</w:t>
            </w:r>
          </w:p>
        </w:tc>
        <w:tc>
          <w:tcPr>
            <w:tcW w:w="0" w:type="auto"/>
            <w:hideMark/>
          </w:tcPr>
          <w:p w:rsidR="008E3918" w:rsidRPr="003D07B8" w:rsidRDefault="008E3918" w:rsidP="00BE3816">
            <w:pPr>
              <w:spacing w:before="120"/>
              <w:jc w:val="both"/>
              <w:rPr>
                <w:rFonts w:ascii="inherit" w:hAnsi="inherit"/>
                <w:color w:val="000000"/>
                <w:lang w:val="et-EE"/>
              </w:rPr>
            </w:pPr>
            <w:r w:rsidRPr="003D07B8">
              <w:rPr>
                <w:rFonts w:ascii="inherit" w:hAnsi="inherit"/>
                <w:color w:val="000000"/>
                <w:lang w:val="et-EE"/>
              </w:rPr>
              <w:t>seoses sagedustundliku talitluse jälgimisega reaalajas:</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i)</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et jälgida, kuidas aktiivvõimsus sageduskajana toimib, peab sideliides võimaldama reaalajas turvaliselt edastada tootmisüksusest asjaomase võrguettevõtja või põhivõrguettevõtja võrgu juhtimiskeskusesse asjaomase võrguettevõtja või põhivõrguettevõtja taotlusel vähemalt järgmiseid signaale:</w:t>
                  </w:r>
                </w:p>
                <w:tbl>
                  <w:tblPr>
                    <w:tblW w:w="5000" w:type="pct"/>
                    <w:tblCellSpacing w:w="0" w:type="dxa"/>
                    <w:tblCellMar>
                      <w:left w:w="0" w:type="dxa"/>
                      <w:right w:w="0" w:type="dxa"/>
                    </w:tblCellMar>
                    <w:tblLook w:val="04A0" w:firstRow="1" w:lastRow="0" w:firstColumn="1" w:lastColumn="0" w:noHBand="0" w:noVBand="1"/>
                  </w:tblPr>
                  <w:tblGrid>
                    <w:gridCol w:w="318"/>
                    <w:gridCol w:w="8723"/>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sagedustundliku talitluse oleku signaal (</w:t>
                        </w:r>
                        <w:proofErr w:type="spellStart"/>
                        <w:r w:rsidRPr="003D07B8">
                          <w:rPr>
                            <w:rFonts w:ascii="inherit" w:hAnsi="inherit"/>
                            <w:lang w:val="et-EE"/>
                          </w:rPr>
                          <w:t>sisselülitatud</w:t>
                        </w:r>
                        <w:proofErr w:type="spellEnd"/>
                        <w:r w:rsidRPr="003D07B8">
                          <w:rPr>
                            <w:rFonts w:ascii="inherit" w:hAnsi="inherit"/>
                            <w:lang w:val="et-EE"/>
                          </w:rPr>
                          <w:t>/väljalülitatud);</w:t>
                        </w:r>
                      </w:p>
                    </w:tc>
                  </w:tr>
                </w:tbl>
                <w:p w:rsidR="008E3918" w:rsidRPr="003D07B8" w:rsidRDefault="008E3918"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642"/>
                    <w:gridCol w:w="8399"/>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plaaniline väljundaktiivvõimsus;</w:t>
                        </w:r>
                      </w:p>
                    </w:tc>
                  </w:tr>
                </w:tbl>
                <w:p w:rsidR="008E3918" w:rsidRPr="003D07B8" w:rsidRDefault="008E3918"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703"/>
                    <w:gridCol w:w="8338"/>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tegelik väljundaktiivvõimsus;</w:t>
                        </w:r>
                      </w:p>
                    </w:tc>
                  </w:tr>
                </w:tbl>
                <w:p w:rsidR="008E3918" w:rsidRPr="003D07B8" w:rsidRDefault="008E3918"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364"/>
                    <w:gridCol w:w="8677"/>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aktiivvõimsuse sageduskaja näitajate tegelikud seadistused;</w:t>
                        </w:r>
                      </w:p>
                    </w:tc>
                  </w:tr>
                </w:tbl>
                <w:p w:rsidR="008E3918" w:rsidRPr="003D07B8" w:rsidRDefault="008E3918"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746"/>
                    <w:gridCol w:w="8295"/>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w:t>
                        </w:r>
                      </w:p>
                    </w:tc>
                    <w:tc>
                      <w:tcPr>
                        <w:tcW w:w="0" w:type="auto"/>
                        <w:hideMark/>
                      </w:tcPr>
                      <w:p w:rsidR="008E3918" w:rsidRPr="003D07B8" w:rsidRDefault="008E3918" w:rsidP="00BE3816">
                        <w:pPr>
                          <w:spacing w:before="120"/>
                          <w:jc w:val="both"/>
                          <w:rPr>
                            <w:rFonts w:ascii="inherit" w:hAnsi="inherit"/>
                            <w:lang w:val="et-EE"/>
                          </w:rPr>
                        </w:pPr>
                        <w:proofErr w:type="spellStart"/>
                        <w:r w:rsidRPr="003D07B8">
                          <w:rPr>
                            <w:rFonts w:ascii="inherit" w:hAnsi="inherit"/>
                            <w:lang w:val="et-EE"/>
                          </w:rPr>
                          <w:t>statism</w:t>
                        </w:r>
                        <w:proofErr w:type="spellEnd"/>
                        <w:r w:rsidRPr="003D07B8">
                          <w:rPr>
                            <w:rFonts w:ascii="inherit" w:hAnsi="inherit"/>
                            <w:lang w:val="et-EE"/>
                          </w:rPr>
                          <w:t xml:space="preserve"> ja tundetuspiirkond;</w:t>
                        </w:r>
                      </w:p>
                    </w:tc>
                  </w:tr>
                </w:tbl>
                <w:p w:rsidR="008E3918" w:rsidRPr="003D07B8" w:rsidRDefault="008E3918" w:rsidP="00BE3816">
                  <w:pPr>
                    <w:rPr>
                      <w:rFonts w:ascii="inherit" w:eastAsia="Times New Roman" w:hAnsi="inherit"/>
                      <w:lang w:val="et-EE"/>
                    </w:rPr>
                  </w:pPr>
                </w:p>
              </w:tc>
            </w:tr>
          </w:tbl>
          <w:p w:rsidR="008E3918" w:rsidRPr="003D07B8" w:rsidRDefault="008E3918"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80"/>
            </w:tblGrid>
            <w:tr w:rsidR="008E3918" w:rsidRPr="003D07B8" w:rsidTr="00BE3816">
              <w:trPr>
                <w:tblCellSpacing w:w="0" w:type="dxa"/>
              </w:trPr>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ii)</w:t>
                  </w:r>
                </w:p>
              </w:tc>
              <w:tc>
                <w:tcPr>
                  <w:tcW w:w="0" w:type="auto"/>
                  <w:hideMark/>
                </w:tcPr>
                <w:p w:rsidR="008E3918" w:rsidRPr="003D07B8" w:rsidRDefault="008E3918" w:rsidP="00BE3816">
                  <w:pPr>
                    <w:spacing w:before="120"/>
                    <w:jc w:val="both"/>
                    <w:rPr>
                      <w:rFonts w:ascii="inherit" w:hAnsi="inherit"/>
                      <w:lang w:val="et-EE"/>
                    </w:rPr>
                  </w:pPr>
                  <w:r w:rsidRPr="003D07B8">
                    <w:rPr>
                      <w:rFonts w:ascii="inherit" w:hAnsi="inherit"/>
                      <w:lang w:val="et-EE"/>
                    </w:rPr>
                    <w:t>asjaomane võrguettevõtja ja asjaomane põhivõrguettevõtja peavad täpsustama täiendavad signaalid, mida tootmisüksus peab edastama järelevalve ja salvestusseadmete jaoks, et kontrollida osalevate tootmismoodulite aktiivvõimsuse sageduskaja tulemusi.</w:t>
                  </w:r>
                </w:p>
              </w:tc>
            </w:tr>
          </w:tbl>
          <w:p w:rsidR="008E3918" w:rsidRPr="003D07B8" w:rsidRDefault="008E3918" w:rsidP="00BE3816">
            <w:pPr>
              <w:rPr>
                <w:rFonts w:ascii="inherit" w:eastAsia="Times New Roman" w:hAnsi="inherit"/>
                <w:color w:val="000000"/>
                <w:lang w:val="et-EE"/>
              </w:rPr>
            </w:pPr>
          </w:p>
        </w:tc>
      </w:tr>
    </w:tbl>
    <w:p w:rsidR="008E3918" w:rsidRDefault="008E3918">
      <w:proofErr w:type="spellStart"/>
      <w:ins w:id="54" w:author="Karel Mägi" w:date="2018-01-31T12:22:00Z">
        <w:r>
          <w:t>Määratakse</w:t>
        </w:r>
        <w:proofErr w:type="spellEnd"/>
        <w:r>
          <w:t xml:space="preserve"> </w:t>
        </w:r>
        <w:proofErr w:type="spellStart"/>
        <w:r>
          <w:t>projektipõhiselt</w:t>
        </w:r>
        <w:proofErr w:type="spellEnd"/>
        <w:r>
          <w:t>.</w:t>
        </w:r>
      </w:ins>
    </w:p>
    <w:p w:rsidR="00286A32" w:rsidRDefault="00286A32"/>
    <w:p w:rsidR="00286A32" w:rsidRPr="003D07B8" w:rsidRDefault="00286A32" w:rsidP="00286A32">
      <w:pPr>
        <w:spacing w:before="120"/>
        <w:jc w:val="both"/>
        <w:rPr>
          <w:color w:val="000000"/>
          <w:lang w:val="et-EE"/>
        </w:rPr>
      </w:pPr>
      <w:r w:rsidRPr="003D07B8">
        <w:rPr>
          <w:color w:val="000000"/>
          <w:lang w:val="et-EE"/>
        </w:rPr>
        <w:t>6.   C-tüüpi tootmismoodulid peavad vastama järgmistele üldistele süsteemi haldamisega seotud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286A32" w:rsidRPr="003D07B8" w:rsidTr="00BE3816">
        <w:trPr>
          <w:tblCellSpacing w:w="0" w:type="dxa"/>
        </w:trPr>
        <w:tc>
          <w:tcPr>
            <w:tcW w:w="0" w:type="auto"/>
            <w:hideMark/>
          </w:tcPr>
          <w:p w:rsidR="00286A32" w:rsidRPr="003D07B8" w:rsidRDefault="00286A32" w:rsidP="00BE3816">
            <w:pPr>
              <w:spacing w:before="120"/>
              <w:jc w:val="both"/>
              <w:rPr>
                <w:rFonts w:ascii="inherit" w:hAnsi="inherit"/>
                <w:color w:val="000000"/>
                <w:lang w:val="et-EE"/>
              </w:rPr>
            </w:pPr>
            <w:r w:rsidRPr="003D07B8">
              <w:rPr>
                <w:rFonts w:ascii="inherit" w:hAnsi="inherit"/>
                <w:color w:val="000000"/>
                <w:lang w:val="et-EE"/>
              </w:rPr>
              <w:t>e)</w:t>
            </w:r>
          </w:p>
        </w:tc>
        <w:tc>
          <w:tcPr>
            <w:tcW w:w="0" w:type="auto"/>
            <w:hideMark/>
          </w:tcPr>
          <w:p w:rsidR="00286A32" w:rsidRDefault="00286A32" w:rsidP="00BE3816">
            <w:pPr>
              <w:spacing w:before="120"/>
              <w:jc w:val="both"/>
              <w:rPr>
                <w:ins w:id="55" w:author="Karel Mägi" w:date="2018-02-01T11:27:00Z"/>
                <w:rFonts w:ascii="inherit" w:hAnsi="inherit"/>
                <w:color w:val="000000"/>
                <w:lang w:val="et-EE"/>
              </w:rPr>
            </w:pPr>
            <w:r w:rsidRPr="003D07B8">
              <w:rPr>
                <w:rFonts w:ascii="inherit" w:hAnsi="inherit"/>
                <w:color w:val="000000"/>
                <w:lang w:val="et-EE"/>
              </w:rPr>
              <w:t>asjaomane võrguettevõtja peab kooskõlastatult asjaomase põhivõrguettevõtjaga kindlaks määrama, milline on tootmismooduli väljundaktiivvõimsuse muutumiskiiruse ülemine ja alumine piir nii võimsuse suurenemise kui ka vähenemise suunas, võttes arvesse jõumasina lahenduse iseloomulikke tehnilisi näitajaid;</w:t>
            </w:r>
          </w:p>
          <w:p w:rsidR="006520E0" w:rsidRDefault="006520E0" w:rsidP="006520E0">
            <w:pPr>
              <w:rPr>
                <w:ins w:id="56" w:author="Karel Mägi" w:date="2018-02-01T14:25:00Z"/>
              </w:rPr>
            </w:pPr>
            <w:proofErr w:type="spellStart"/>
            <w:ins w:id="57" w:author="Karel Mägi" w:date="2018-02-01T14:25:00Z">
              <w:r>
                <w:lastRenderedPageBreak/>
                <w:t>Aktiivvõimsuse</w:t>
              </w:r>
              <w:proofErr w:type="spellEnd"/>
              <w:r>
                <w:t xml:space="preserve"> </w:t>
              </w:r>
              <w:proofErr w:type="spellStart"/>
              <w:r>
                <w:t>seadeväärtuse</w:t>
              </w:r>
              <w:proofErr w:type="spellEnd"/>
              <w:r>
                <w:t xml:space="preserve"> </w:t>
              </w:r>
              <w:proofErr w:type="spellStart"/>
              <w:r>
                <w:t>juhtimise</w:t>
              </w:r>
              <w:proofErr w:type="spellEnd"/>
              <w:r>
                <w:t xml:space="preserve"> </w:t>
              </w:r>
              <w:proofErr w:type="spellStart"/>
              <w:r>
                <w:t>korral</w:t>
              </w:r>
              <w:proofErr w:type="spellEnd"/>
              <w:r>
                <w:t xml:space="preserve"> </w:t>
              </w:r>
              <w:proofErr w:type="spellStart"/>
              <w:r>
                <w:t>juhinduda</w:t>
              </w:r>
              <w:proofErr w:type="spellEnd"/>
              <w:r>
                <w:t xml:space="preserve"> </w:t>
              </w:r>
              <w:proofErr w:type="spellStart"/>
              <w:r>
                <w:t>hetkel</w:t>
              </w:r>
              <w:proofErr w:type="spellEnd"/>
              <w:r>
                <w:t xml:space="preserve"> </w:t>
              </w:r>
              <w:proofErr w:type="spellStart"/>
              <w:r>
                <w:t>kehtivas</w:t>
              </w:r>
              <w:proofErr w:type="spellEnd"/>
              <w:r>
                <w:t xml:space="preserve"> </w:t>
              </w:r>
              <w:proofErr w:type="spellStart"/>
              <w:r>
                <w:t>Võrgueeskirjas</w:t>
              </w:r>
              <w:proofErr w:type="spellEnd"/>
              <w:r>
                <w:t xml:space="preserve"> </w:t>
              </w:r>
              <w:proofErr w:type="spellStart"/>
              <w:r>
                <w:t>olevatest</w:t>
              </w:r>
              <w:proofErr w:type="spellEnd"/>
              <w:r>
                <w:t xml:space="preserve"> </w:t>
              </w:r>
              <w:proofErr w:type="spellStart"/>
              <w:r>
                <w:t>väärtustest</w:t>
              </w:r>
              <w:proofErr w:type="spellEnd"/>
              <w:r>
                <w:t>.</w:t>
              </w:r>
            </w:ins>
          </w:p>
          <w:p w:rsidR="006520E0" w:rsidRDefault="006520E0" w:rsidP="006520E0">
            <w:pPr>
              <w:pStyle w:val="Heading3"/>
              <w:numPr>
                <w:ilvl w:val="0"/>
                <w:numId w:val="0"/>
              </w:numPr>
              <w:shd w:val="clear" w:color="auto" w:fill="FFFFFF"/>
              <w:spacing w:before="0"/>
              <w:rPr>
                <w:ins w:id="58" w:author="Karel Mägi" w:date="2018-02-01T14:25:00Z"/>
                <w:rFonts w:ascii="Arial" w:hAnsi="Arial" w:cs="Arial"/>
                <w:color w:val="000000"/>
                <w:sz w:val="21"/>
                <w:szCs w:val="21"/>
              </w:rPr>
            </w:pPr>
            <w:ins w:id="59" w:author="Karel Mägi" w:date="2018-02-01T14:25:00Z">
              <w:r>
                <w:rPr>
                  <w:rStyle w:val="Strong"/>
                  <w:rFonts w:ascii="Arial" w:hAnsi="Arial" w:cs="Arial"/>
                  <w:b/>
                  <w:bCs w:val="0"/>
                  <w:color w:val="000000"/>
                  <w:sz w:val="21"/>
                  <w:szCs w:val="21"/>
                  <w:bdr w:val="none" w:sz="0" w:space="0" w:color="auto" w:frame="1"/>
                </w:rPr>
                <w:t>§ 27. </w:t>
              </w:r>
              <w:r>
                <w:rPr>
                  <w:rFonts w:ascii="Arial" w:hAnsi="Arial" w:cs="Arial"/>
                  <w:color w:val="0061AA"/>
                  <w:sz w:val="21"/>
                  <w:szCs w:val="21"/>
                  <w:bdr w:val="none" w:sz="0" w:space="0" w:color="auto" w:frame="1"/>
                </w:rPr>
                <w:t> </w:t>
              </w:r>
              <w:proofErr w:type="spellStart"/>
              <w:r>
                <w:rPr>
                  <w:rFonts w:ascii="Arial" w:hAnsi="Arial" w:cs="Arial"/>
                  <w:color w:val="000000"/>
                  <w:sz w:val="21"/>
                  <w:szCs w:val="21"/>
                </w:rPr>
                <w:t>Võimsuse</w:t>
              </w:r>
              <w:proofErr w:type="spellEnd"/>
              <w:r>
                <w:rPr>
                  <w:rFonts w:ascii="Arial" w:hAnsi="Arial" w:cs="Arial"/>
                  <w:color w:val="000000"/>
                  <w:sz w:val="21"/>
                  <w:szCs w:val="21"/>
                </w:rPr>
                <w:t xml:space="preserve"> </w:t>
              </w:r>
              <w:proofErr w:type="spellStart"/>
              <w:r>
                <w:rPr>
                  <w:rFonts w:ascii="Arial" w:hAnsi="Arial" w:cs="Arial"/>
                  <w:color w:val="000000"/>
                  <w:sz w:val="21"/>
                  <w:szCs w:val="21"/>
                </w:rPr>
                <w:t>reguleerimisvõime</w:t>
              </w:r>
              <w:proofErr w:type="spellEnd"/>
              <w:r>
                <w:rPr>
                  <w:rFonts w:ascii="Arial" w:hAnsi="Arial" w:cs="Arial"/>
                  <w:color w:val="000000"/>
                  <w:sz w:val="21"/>
                  <w:szCs w:val="21"/>
                </w:rPr>
                <w:t xml:space="preserve"> </w:t>
              </w:r>
              <w:proofErr w:type="spellStart"/>
              <w:r>
                <w:rPr>
                  <w:rFonts w:ascii="Arial" w:hAnsi="Arial" w:cs="Arial"/>
                  <w:color w:val="000000"/>
                  <w:sz w:val="21"/>
                  <w:szCs w:val="21"/>
                </w:rPr>
                <w:t>süsteemi</w:t>
              </w:r>
              <w:proofErr w:type="spellEnd"/>
              <w:r>
                <w:rPr>
                  <w:rFonts w:ascii="Arial" w:hAnsi="Arial" w:cs="Arial"/>
                  <w:color w:val="000000"/>
                  <w:sz w:val="21"/>
                  <w:szCs w:val="21"/>
                </w:rPr>
                <w:t xml:space="preserve"> </w:t>
              </w:r>
              <w:proofErr w:type="spellStart"/>
              <w:r>
                <w:rPr>
                  <w:rFonts w:ascii="Arial" w:hAnsi="Arial" w:cs="Arial"/>
                  <w:color w:val="000000"/>
                  <w:sz w:val="21"/>
                  <w:szCs w:val="21"/>
                </w:rPr>
                <w:t>tavaolukorras</w:t>
              </w:r>
              <w:proofErr w:type="spellEnd"/>
            </w:ins>
          </w:p>
          <w:p w:rsidR="006520E0" w:rsidRDefault="006520E0" w:rsidP="006520E0">
            <w:pPr>
              <w:pStyle w:val="NormalWeb"/>
              <w:shd w:val="clear" w:color="auto" w:fill="FFFFFF"/>
              <w:spacing w:before="0" w:beforeAutospacing="0" w:after="0" w:afterAutospacing="0"/>
              <w:rPr>
                <w:ins w:id="60" w:author="Karel Mägi" w:date="2018-02-01T14:25:00Z"/>
                <w:rFonts w:ascii="Arial" w:hAnsi="Arial" w:cs="Arial"/>
                <w:color w:val="202020"/>
                <w:sz w:val="21"/>
                <w:szCs w:val="21"/>
              </w:rPr>
            </w:pPr>
            <w:ins w:id="61" w:author="Karel Mägi" w:date="2018-02-01T14:25:00Z">
              <w:r>
                <w:rPr>
                  <w:rFonts w:ascii="Arial" w:hAnsi="Arial" w:cs="Arial"/>
                  <w:color w:val="0061AA"/>
                  <w:sz w:val="21"/>
                  <w:szCs w:val="21"/>
                  <w:bdr w:val="none" w:sz="0" w:space="0" w:color="auto" w:frame="1"/>
                </w:rPr>
                <w:t> </w:t>
              </w:r>
              <w:r>
                <w:rPr>
                  <w:rFonts w:ascii="Arial" w:hAnsi="Arial" w:cs="Arial"/>
                  <w:color w:val="202020"/>
                  <w:sz w:val="21"/>
                  <w:szCs w:val="21"/>
                </w:rPr>
                <w:t xml:space="preserve">(1) </w:t>
              </w:r>
              <w:proofErr w:type="spellStart"/>
              <w:r>
                <w:rPr>
                  <w:rFonts w:ascii="Arial" w:hAnsi="Arial" w:cs="Arial"/>
                  <w:color w:val="202020"/>
                  <w:sz w:val="21"/>
                  <w:szCs w:val="21"/>
                </w:rPr>
                <w:t>Kondensatsioonijaama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koormust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mis</w:t>
              </w:r>
              <w:proofErr w:type="spellEnd"/>
              <w:r>
                <w:rPr>
                  <w:rFonts w:ascii="Arial" w:hAnsi="Arial" w:cs="Arial"/>
                  <w:color w:val="202020"/>
                  <w:sz w:val="21"/>
                  <w:szCs w:val="21"/>
                </w:rPr>
                <w:t xml:space="preserve"> on </w:t>
              </w:r>
              <w:proofErr w:type="spellStart"/>
              <w:r>
                <w:rPr>
                  <w:rFonts w:ascii="Arial" w:hAnsi="Arial" w:cs="Arial"/>
                  <w:color w:val="202020"/>
                  <w:sz w:val="21"/>
                  <w:szCs w:val="21"/>
                </w:rPr>
                <w:t>koormuse</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muutmiseks</w:t>
              </w:r>
              <w:proofErr w:type="spellEnd"/>
              <w:r>
                <w:rPr>
                  <w:rFonts w:ascii="Arial" w:hAnsi="Arial" w:cs="Arial"/>
                  <w:color w:val="202020"/>
                  <w:sz w:val="21"/>
                  <w:szCs w:val="21"/>
                </w:rPr>
                <w:t xml:space="preserve"> </w:t>
              </w:r>
              <w:proofErr w:type="spellStart"/>
              <w:r>
                <w:rPr>
                  <w:rFonts w:ascii="Arial" w:hAnsi="Arial" w:cs="Arial"/>
                  <w:color w:val="202020"/>
                  <w:sz w:val="21"/>
                  <w:szCs w:val="21"/>
                </w:rPr>
                <w:t>ette</w:t>
              </w:r>
              <w:proofErr w:type="spellEnd"/>
              <w:r>
                <w:rPr>
                  <w:rFonts w:ascii="Arial" w:hAnsi="Arial" w:cs="Arial"/>
                  <w:color w:val="202020"/>
                  <w:sz w:val="21"/>
                  <w:szCs w:val="21"/>
                </w:rPr>
                <w:t xml:space="preserve"> </w:t>
              </w:r>
              <w:proofErr w:type="spellStart"/>
              <w:r>
                <w:rPr>
                  <w:rFonts w:ascii="Arial" w:hAnsi="Arial" w:cs="Arial"/>
                  <w:color w:val="202020"/>
                  <w:sz w:val="21"/>
                  <w:szCs w:val="21"/>
                </w:rPr>
                <w:t>nähtud</w:t>
              </w:r>
              <w:proofErr w:type="spellEnd"/>
              <w:r>
                <w:rPr>
                  <w:rFonts w:ascii="Arial" w:hAnsi="Arial" w:cs="Arial"/>
                  <w:color w:val="202020"/>
                  <w:sz w:val="21"/>
                  <w:szCs w:val="21"/>
                </w:rPr>
                <w:t xml:space="preserve"> </w:t>
              </w:r>
              <w:proofErr w:type="spellStart"/>
              <w:r>
                <w:rPr>
                  <w:rFonts w:ascii="Arial" w:hAnsi="Arial" w:cs="Arial"/>
                  <w:color w:val="202020"/>
                  <w:sz w:val="21"/>
                  <w:szCs w:val="21"/>
                </w:rPr>
                <w:t>käesoleva</w:t>
              </w:r>
              <w:proofErr w:type="spellEnd"/>
              <w:r>
                <w:rPr>
                  <w:rFonts w:ascii="Arial" w:hAnsi="Arial" w:cs="Arial"/>
                  <w:color w:val="202020"/>
                  <w:sz w:val="21"/>
                  <w:szCs w:val="21"/>
                </w:rPr>
                <w:t xml:space="preserve"> </w:t>
              </w:r>
              <w:proofErr w:type="spellStart"/>
              <w:r>
                <w:rPr>
                  <w:rFonts w:ascii="Arial" w:hAnsi="Arial" w:cs="Arial"/>
                  <w:color w:val="202020"/>
                  <w:sz w:val="21"/>
                  <w:szCs w:val="21"/>
                </w:rPr>
                <w:t>paragrahvi</w:t>
              </w:r>
              <w:proofErr w:type="spellEnd"/>
              <w:r>
                <w:rPr>
                  <w:rFonts w:ascii="Arial" w:hAnsi="Arial" w:cs="Arial"/>
                  <w:color w:val="202020"/>
                  <w:sz w:val="21"/>
                  <w:szCs w:val="21"/>
                </w:rPr>
                <w:t xml:space="preserve"> </w:t>
              </w:r>
              <w:proofErr w:type="spellStart"/>
              <w:r>
                <w:rPr>
                  <w:rFonts w:ascii="Arial" w:hAnsi="Arial" w:cs="Arial"/>
                  <w:color w:val="202020"/>
                  <w:sz w:val="21"/>
                  <w:szCs w:val="21"/>
                </w:rPr>
                <w:t>lõigetes</w:t>
              </w:r>
              <w:proofErr w:type="spellEnd"/>
              <w:r>
                <w:rPr>
                  <w:rFonts w:ascii="Arial" w:hAnsi="Arial" w:cs="Arial"/>
                  <w:color w:val="202020"/>
                  <w:sz w:val="21"/>
                  <w:szCs w:val="21"/>
                </w:rPr>
                <w:t xml:space="preserve"> 2 ja 3. </w:t>
              </w:r>
              <w:proofErr w:type="spellStart"/>
              <w:r>
                <w:rPr>
                  <w:rFonts w:ascii="Arial" w:hAnsi="Arial" w:cs="Arial"/>
                  <w:color w:val="202020"/>
                  <w:sz w:val="21"/>
                  <w:szCs w:val="21"/>
                </w:rPr>
                <w:t>Teiste</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seadmete</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reguleerimisel</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lähtuda</w:t>
              </w:r>
              <w:proofErr w:type="spellEnd"/>
              <w:r>
                <w:rPr>
                  <w:rFonts w:ascii="Arial" w:hAnsi="Arial" w:cs="Arial"/>
                  <w:color w:val="202020"/>
                  <w:sz w:val="21"/>
                  <w:szCs w:val="21"/>
                </w:rPr>
                <w:t xml:space="preserve"> </w:t>
              </w:r>
              <w:proofErr w:type="spellStart"/>
              <w:r>
                <w:rPr>
                  <w:rFonts w:ascii="Arial" w:hAnsi="Arial" w:cs="Arial"/>
                  <w:color w:val="202020"/>
                  <w:sz w:val="21"/>
                  <w:szCs w:val="21"/>
                </w:rPr>
                <w:t>lõigetes</w:t>
              </w:r>
              <w:proofErr w:type="spellEnd"/>
              <w:r>
                <w:rPr>
                  <w:rFonts w:ascii="Arial" w:hAnsi="Arial" w:cs="Arial"/>
                  <w:color w:val="202020"/>
                  <w:sz w:val="21"/>
                  <w:szCs w:val="21"/>
                </w:rPr>
                <w:t xml:space="preserve"> 3 ja 4 </w:t>
              </w:r>
              <w:proofErr w:type="spellStart"/>
              <w:r>
                <w:rPr>
                  <w:rFonts w:ascii="Arial" w:hAnsi="Arial" w:cs="Arial"/>
                  <w:color w:val="202020"/>
                  <w:sz w:val="21"/>
                  <w:szCs w:val="21"/>
                </w:rPr>
                <w:t>sätestatust</w:t>
              </w:r>
              <w:proofErr w:type="spellEnd"/>
              <w:r>
                <w:rPr>
                  <w:rFonts w:ascii="Arial" w:hAnsi="Arial" w:cs="Arial"/>
                  <w:color w:val="202020"/>
                  <w:sz w:val="21"/>
                  <w:szCs w:val="21"/>
                </w:rPr>
                <w:t>.</w:t>
              </w:r>
            </w:ins>
          </w:p>
          <w:p w:rsidR="006520E0" w:rsidRDefault="006520E0" w:rsidP="006520E0">
            <w:pPr>
              <w:pStyle w:val="NormalWeb"/>
              <w:shd w:val="clear" w:color="auto" w:fill="FFFFFF"/>
              <w:spacing w:before="0" w:beforeAutospacing="0" w:after="0" w:afterAutospacing="0"/>
              <w:rPr>
                <w:ins w:id="62" w:author="Karel Mägi" w:date="2018-02-01T14:25:00Z"/>
                <w:rFonts w:ascii="Arial" w:hAnsi="Arial" w:cs="Arial"/>
                <w:color w:val="202020"/>
                <w:sz w:val="21"/>
                <w:szCs w:val="21"/>
              </w:rPr>
            </w:pPr>
            <w:ins w:id="63" w:author="Karel Mägi" w:date="2018-02-01T14:25:00Z">
              <w:r>
                <w:rPr>
                  <w:rFonts w:ascii="Arial" w:hAnsi="Arial" w:cs="Arial"/>
                  <w:color w:val="0061AA"/>
                  <w:sz w:val="21"/>
                  <w:szCs w:val="21"/>
                  <w:bdr w:val="none" w:sz="0" w:space="0" w:color="auto" w:frame="1"/>
                </w:rPr>
                <w:t> </w:t>
              </w:r>
              <w:r>
                <w:rPr>
                  <w:rFonts w:ascii="Arial" w:hAnsi="Arial" w:cs="Arial"/>
                  <w:color w:val="202020"/>
                  <w:sz w:val="21"/>
                  <w:szCs w:val="21"/>
                </w:rPr>
                <w:t xml:space="preserve">(2) </w:t>
              </w:r>
              <w:proofErr w:type="spellStart"/>
              <w:r>
                <w:rPr>
                  <w:rFonts w:ascii="Arial" w:hAnsi="Arial" w:cs="Arial"/>
                  <w:color w:val="202020"/>
                  <w:sz w:val="21"/>
                  <w:szCs w:val="21"/>
                </w:rPr>
                <w:t>Vedelkütuse</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gaaskütusejaama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generaatorite</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8%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40–90%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suurima</w:t>
              </w:r>
              <w:proofErr w:type="spellEnd"/>
              <w:r>
                <w:rPr>
                  <w:rFonts w:ascii="Arial" w:hAnsi="Arial" w:cs="Arial"/>
                  <w:color w:val="202020"/>
                  <w:sz w:val="21"/>
                  <w:szCs w:val="21"/>
                </w:rPr>
                <w:t xml:space="preserve"> </w:t>
              </w:r>
              <w:proofErr w:type="spellStart"/>
              <w:r>
                <w:rPr>
                  <w:rFonts w:ascii="Arial" w:hAnsi="Arial" w:cs="Arial"/>
                  <w:color w:val="202020"/>
                  <w:sz w:val="21"/>
                  <w:szCs w:val="21"/>
                </w:rPr>
                <w:t>lubatud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ka</w:t>
              </w:r>
              <w:proofErr w:type="spellEnd"/>
              <w:r>
                <w:rPr>
                  <w:rFonts w:ascii="Arial" w:hAnsi="Arial" w:cs="Arial"/>
                  <w:color w:val="202020"/>
                  <w:sz w:val="21"/>
                  <w:szCs w:val="21"/>
                </w:rPr>
                <w:t xml:space="preserve"> </w:t>
              </w:r>
              <w:proofErr w:type="spellStart"/>
              <w:r>
                <w:rPr>
                  <w:rFonts w:ascii="Arial" w:hAnsi="Arial" w:cs="Arial"/>
                  <w:color w:val="202020"/>
                  <w:sz w:val="21"/>
                  <w:szCs w:val="21"/>
                </w:rPr>
                <w:t>siis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see on </w:t>
              </w:r>
              <w:proofErr w:type="spellStart"/>
              <w:r>
                <w:rPr>
                  <w:rFonts w:ascii="Arial" w:hAnsi="Arial" w:cs="Arial"/>
                  <w:color w:val="202020"/>
                  <w:sz w:val="21"/>
                  <w:szCs w:val="21"/>
                </w:rPr>
                <w:t>alla</w:t>
              </w:r>
              <w:proofErr w:type="spellEnd"/>
              <w:r>
                <w:rPr>
                  <w:rFonts w:ascii="Arial" w:hAnsi="Arial" w:cs="Arial"/>
                  <w:color w:val="202020"/>
                  <w:sz w:val="21"/>
                  <w:szCs w:val="21"/>
                </w:rPr>
                <w:t xml:space="preserve"> 40%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üle</w:t>
              </w:r>
              <w:proofErr w:type="spellEnd"/>
              <w:r>
                <w:rPr>
                  <w:rFonts w:ascii="Arial" w:hAnsi="Arial" w:cs="Arial"/>
                  <w:color w:val="202020"/>
                  <w:sz w:val="21"/>
                  <w:szCs w:val="21"/>
                </w:rPr>
                <w:t xml:space="preserve"> 90% </w:t>
              </w:r>
              <w:proofErr w:type="spellStart"/>
              <w:r>
                <w:rPr>
                  <w:rFonts w:ascii="Arial" w:hAnsi="Arial" w:cs="Arial"/>
                  <w:color w:val="202020"/>
                  <w:sz w:val="21"/>
                  <w:szCs w:val="21"/>
                </w:rPr>
                <w:t>nimivõimsusest</w:t>
              </w:r>
              <w:proofErr w:type="spellEnd"/>
              <w:r>
                <w:rPr>
                  <w:rFonts w:ascii="Arial" w:hAnsi="Arial" w:cs="Arial"/>
                  <w:color w:val="202020"/>
                  <w:sz w:val="21"/>
                  <w:szCs w:val="21"/>
                </w:rPr>
                <w:t>.</w:t>
              </w:r>
            </w:ins>
          </w:p>
          <w:p w:rsidR="006520E0" w:rsidRDefault="006520E0" w:rsidP="006520E0">
            <w:pPr>
              <w:pStyle w:val="NormalWeb"/>
              <w:shd w:val="clear" w:color="auto" w:fill="FFFFFF"/>
              <w:spacing w:before="0" w:beforeAutospacing="0" w:after="0" w:afterAutospacing="0"/>
              <w:rPr>
                <w:ins w:id="64" w:author="Karel Mägi" w:date="2018-02-01T14:25:00Z"/>
                <w:rFonts w:ascii="Arial" w:hAnsi="Arial" w:cs="Arial"/>
                <w:color w:val="202020"/>
                <w:sz w:val="21"/>
                <w:szCs w:val="21"/>
              </w:rPr>
            </w:pPr>
            <w:ins w:id="65" w:author="Karel Mägi" w:date="2018-02-01T14:25:00Z">
              <w:r>
                <w:rPr>
                  <w:rFonts w:ascii="Arial" w:hAnsi="Arial" w:cs="Arial"/>
                  <w:color w:val="0061AA"/>
                  <w:sz w:val="21"/>
                  <w:szCs w:val="21"/>
                  <w:bdr w:val="none" w:sz="0" w:space="0" w:color="auto" w:frame="1"/>
                </w:rPr>
                <w:t> </w:t>
              </w:r>
              <w:r>
                <w:rPr>
                  <w:rFonts w:ascii="Arial" w:hAnsi="Arial" w:cs="Arial"/>
                  <w:color w:val="202020"/>
                  <w:sz w:val="21"/>
                  <w:szCs w:val="21"/>
                </w:rPr>
                <w:t xml:space="preserve">(3) </w:t>
              </w:r>
              <w:proofErr w:type="spellStart"/>
              <w:r>
                <w:rPr>
                  <w:rFonts w:ascii="Arial" w:hAnsi="Arial" w:cs="Arial"/>
                  <w:color w:val="202020"/>
                  <w:sz w:val="21"/>
                  <w:szCs w:val="21"/>
                </w:rPr>
                <w:t>Tahkekütusejaama</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seadmete</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4%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60–90%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Teatavatel</w:t>
              </w:r>
              <w:proofErr w:type="spellEnd"/>
              <w:r>
                <w:rPr>
                  <w:rFonts w:ascii="Arial" w:hAnsi="Arial" w:cs="Arial"/>
                  <w:color w:val="202020"/>
                  <w:sz w:val="21"/>
                  <w:szCs w:val="21"/>
                </w:rPr>
                <w:t xml:space="preserve"> </w:t>
              </w:r>
              <w:proofErr w:type="spellStart"/>
              <w:r>
                <w:rPr>
                  <w:rFonts w:ascii="Arial" w:hAnsi="Arial" w:cs="Arial"/>
                  <w:color w:val="202020"/>
                  <w:sz w:val="21"/>
                  <w:szCs w:val="21"/>
                </w:rPr>
                <w:t>juhtudel</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protsent</w:t>
              </w:r>
              <w:proofErr w:type="spellEnd"/>
              <w:r>
                <w:rPr>
                  <w:rFonts w:ascii="Arial" w:hAnsi="Arial" w:cs="Arial"/>
                  <w:color w:val="202020"/>
                  <w:sz w:val="21"/>
                  <w:szCs w:val="21"/>
                </w:rPr>
                <w:t xml:space="preserve"> olla 20.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seadmed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võib</w:t>
              </w:r>
              <w:proofErr w:type="spellEnd"/>
              <w:r>
                <w:rPr>
                  <w:rFonts w:ascii="Arial" w:hAnsi="Arial" w:cs="Arial"/>
                  <w:color w:val="202020"/>
                  <w:sz w:val="21"/>
                  <w:szCs w:val="21"/>
                </w:rPr>
                <w:t xml:space="preserve"> </w:t>
              </w:r>
              <w:proofErr w:type="spellStart"/>
              <w:r>
                <w:rPr>
                  <w:rFonts w:ascii="Arial" w:hAnsi="Arial" w:cs="Arial"/>
                  <w:color w:val="202020"/>
                  <w:sz w:val="21"/>
                  <w:szCs w:val="21"/>
                </w:rPr>
                <w:t>suurima</w:t>
              </w:r>
              <w:proofErr w:type="spellEnd"/>
              <w:r>
                <w:rPr>
                  <w:rFonts w:ascii="Arial" w:hAnsi="Arial" w:cs="Arial"/>
                  <w:color w:val="202020"/>
                  <w:sz w:val="21"/>
                  <w:szCs w:val="21"/>
                </w:rPr>
                <w:t xml:space="preserve"> </w:t>
              </w:r>
              <w:proofErr w:type="spellStart"/>
              <w:r>
                <w:rPr>
                  <w:rFonts w:ascii="Arial" w:hAnsi="Arial" w:cs="Arial"/>
                  <w:color w:val="202020"/>
                  <w:sz w:val="21"/>
                  <w:szCs w:val="21"/>
                </w:rPr>
                <w:t>lubatud</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võimsuse</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reguleerimise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muuta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ka</w:t>
              </w:r>
              <w:proofErr w:type="spellEnd"/>
              <w:r>
                <w:rPr>
                  <w:rFonts w:ascii="Arial" w:hAnsi="Arial" w:cs="Arial"/>
                  <w:color w:val="202020"/>
                  <w:sz w:val="21"/>
                  <w:szCs w:val="21"/>
                </w:rPr>
                <w:t xml:space="preserve"> </w:t>
              </w:r>
              <w:proofErr w:type="spellStart"/>
              <w:r>
                <w:rPr>
                  <w:rFonts w:ascii="Arial" w:hAnsi="Arial" w:cs="Arial"/>
                  <w:color w:val="202020"/>
                  <w:sz w:val="21"/>
                  <w:szCs w:val="21"/>
                </w:rPr>
                <w:t>siis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see on </w:t>
              </w:r>
              <w:proofErr w:type="spellStart"/>
              <w:r>
                <w:rPr>
                  <w:rFonts w:ascii="Arial" w:hAnsi="Arial" w:cs="Arial"/>
                  <w:color w:val="202020"/>
                  <w:sz w:val="21"/>
                  <w:szCs w:val="21"/>
                </w:rPr>
                <w:t>alla</w:t>
              </w:r>
              <w:proofErr w:type="spellEnd"/>
              <w:r>
                <w:rPr>
                  <w:rFonts w:ascii="Arial" w:hAnsi="Arial" w:cs="Arial"/>
                  <w:color w:val="202020"/>
                  <w:sz w:val="21"/>
                  <w:szCs w:val="21"/>
                </w:rPr>
                <w:t xml:space="preserve"> 60% </w:t>
              </w:r>
              <w:proofErr w:type="spellStart"/>
              <w:r>
                <w:rPr>
                  <w:rFonts w:ascii="Arial" w:hAnsi="Arial" w:cs="Arial"/>
                  <w:color w:val="202020"/>
                  <w:sz w:val="21"/>
                  <w:szCs w:val="21"/>
                </w:rPr>
                <w:t>või</w:t>
              </w:r>
              <w:proofErr w:type="spellEnd"/>
              <w:r>
                <w:rPr>
                  <w:rFonts w:ascii="Arial" w:hAnsi="Arial" w:cs="Arial"/>
                  <w:color w:val="202020"/>
                  <w:sz w:val="21"/>
                  <w:szCs w:val="21"/>
                </w:rPr>
                <w:t xml:space="preserve"> </w:t>
              </w:r>
              <w:proofErr w:type="spellStart"/>
              <w:r>
                <w:rPr>
                  <w:rFonts w:ascii="Arial" w:hAnsi="Arial" w:cs="Arial"/>
                  <w:color w:val="202020"/>
                  <w:sz w:val="21"/>
                  <w:szCs w:val="21"/>
                </w:rPr>
                <w:t>üle</w:t>
              </w:r>
              <w:proofErr w:type="spellEnd"/>
              <w:r>
                <w:rPr>
                  <w:rFonts w:ascii="Arial" w:hAnsi="Arial" w:cs="Arial"/>
                  <w:color w:val="202020"/>
                  <w:sz w:val="21"/>
                  <w:szCs w:val="21"/>
                </w:rPr>
                <w:t xml:space="preserve"> 90% </w:t>
              </w:r>
              <w:proofErr w:type="spellStart"/>
              <w:r>
                <w:rPr>
                  <w:rFonts w:ascii="Arial" w:hAnsi="Arial" w:cs="Arial"/>
                  <w:color w:val="202020"/>
                  <w:sz w:val="21"/>
                  <w:szCs w:val="21"/>
                </w:rPr>
                <w:t>nimivõimsusest</w:t>
              </w:r>
              <w:proofErr w:type="spellEnd"/>
              <w:r>
                <w:rPr>
                  <w:rFonts w:ascii="Arial" w:hAnsi="Arial" w:cs="Arial"/>
                  <w:color w:val="202020"/>
                  <w:sz w:val="21"/>
                  <w:szCs w:val="21"/>
                </w:rPr>
                <w:t>.</w:t>
              </w:r>
            </w:ins>
          </w:p>
          <w:p w:rsidR="006520E0" w:rsidRDefault="006520E0" w:rsidP="006520E0">
            <w:pPr>
              <w:pStyle w:val="NormalWeb"/>
              <w:shd w:val="clear" w:color="auto" w:fill="FFFFFF"/>
              <w:spacing w:before="0" w:beforeAutospacing="0" w:after="0" w:afterAutospacing="0"/>
              <w:rPr>
                <w:ins w:id="66" w:author="Karel Mägi" w:date="2018-02-01T14:25:00Z"/>
                <w:rFonts w:ascii="Arial" w:hAnsi="Arial" w:cs="Arial"/>
                <w:color w:val="202020"/>
                <w:sz w:val="21"/>
                <w:szCs w:val="21"/>
              </w:rPr>
            </w:pPr>
            <w:ins w:id="67" w:author="Karel Mägi" w:date="2018-02-01T14:25:00Z">
              <w:r>
                <w:rPr>
                  <w:rFonts w:ascii="Arial" w:hAnsi="Arial" w:cs="Arial"/>
                  <w:color w:val="0061AA"/>
                  <w:sz w:val="21"/>
                  <w:szCs w:val="21"/>
                  <w:bdr w:val="none" w:sz="0" w:space="0" w:color="auto" w:frame="1"/>
                </w:rPr>
                <w:t> </w:t>
              </w:r>
              <w:r>
                <w:rPr>
                  <w:rFonts w:ascii="Arial" w:hAnsi="Arial" w:cs="Arial"/>
                  <w:color w:val="202020"/>
                  <w:sz w:val="21"/>
                  <w:szCs w:val="21"/>
                </w:rPr>
                <w:t xml:space="preserve">(4) </w:t>
              </w:r>
              <w:proofErr w:type="spellStart"/>
              <w:r>
                <w:rPr>
                  <w:rFonts w:ascii="Arial" w:hAnsi="Arial" w:cs="Arial"/>
                  <w:color w:val="202020"/>
                  <w:sz w:val="21"/>
                  <w:szCs w:val="21"/>
                </w:rPr>
                <w:t>Elektrituuliku</w:t>
              </w:r>
              <w:proofErr w:type="spellEnd"/>
              <w:r>
                <w:rPr>
                  <w:rFonts w:ascii="Arial" w:hAnsi="Arial" w:cs="Arial"/>
                  <w:color w:val="202020"/>
                  <w:sz w:val="21"/>
                  <w:szCs w:val="21"/>
                </w:rPr>
                <w:t xml:space="preserve"> ja </w:t>
              </w:r>
              <w:proofErr w:type="spellStart"/>
              <w:r>
                <w:rPr>
                  <w:rFonts w:ascii="Arial" w:hAnsi="Arial" w:cs="Arial"/>
                  <w:color w:val="202020"/>
                  <w:sz w:val="21"/>
                  <w:szCs w:val="21"/>
                </w:rPr>
                <w:t>tuulepargi</w:t>
              </w:r>
              <w:proofErr w:type="spellEnd"/>
              <w:r>
                <w:rPr>
                  <w:rFonts w:ascii="Arial" w:hAnsi="Arial" w:cs="Arial"/>
                  <w:color w:val="202020"/>
                  <w:sz w:val="21"/>
                  <w:szCs w:val="21"/>
                </w:rPr>
                <w:t xml:space="preserve"> </w:t>
              </w:r>
              <w:proofErr w:type="spellStart"/>
              <w:r>
                <w:rPr>
                  <w:rFonts w:ascii="Arial" w:hAnsi="Arial" w:cs="Arial"/>
                  <w:color w:val="202020"/>
                  <w:sz w:val="21"/>
                  <w:szCs w:val="21"/>
                </w:rPr>
                <w:t>väljastatavat</w:t>
              </w:r>
              <w:proofErr w:type="spellEnd"/>
              <w:r>
                <w:rPr>
                  <w:rFonts w:ascii="Arial" w:hAnsi="Arial" w:cs="Arial"/>
                  <w:color w:val="202020"/>
                  <w:sz w:val="21"/>
                  <w:szCs w:val="21"/>
                </w:rPr>
                <w:t xml:space="preserve"> </w:t>
              </w:r>
              <w:proofErr w:type="spellStart"/>
              <w:r>
                <w:rPr>
                  <w:rFonts w:ascii="Arial" w:hAnsi="Arial" w:cs="Arial"/>
                  <w:color w:val="202020"/>
                  <w:sz w:val="21"/>
                  <w:szCs w:val="21"/>
                </w:rPr>
                <w:t>aktiivvõimsust</w:t>
              </w:r>
              <w:proofErr w:type="spellEnd"/>
              <w:r>
                <w:rPr>
                  <w:rFonts w:ascii="Arial" w:hAnsi="Arial" w:cs="Arial"/>
                  <w:color w:val="202020"/>
                  <w:sz w:val="21"/>
                  <w:szCs w:val="21"/>
                </w:rPr>
                <w:t xml:space="preserve"> </w:t>
              </w:r>
              <w:proofErr w:type="spellStart"/>
              <w:r>
                <w:rPr>
                  <w:rFonts w:ascii="Arial" w:hAnsi="Arial" w:cs="Arial"/>
                  <w:color w:val="202020"/>
                  <w:sz w:val="21"/>
                  <w:szCs w:val="21"/>
                </w:rPr>
                <w:t>reguleeritakse</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kiirusega</w:t>
              </w:r>
              <w:proofErr w:type="spellEnd"/>
              <w:r>
                <w:rPr>
                  <w:rFonts w:ascii="Arial" w:hAnsi="Arial" w:cs="Arial"/>
                  <w:color w:val="202020"/>
                  <w:sz w:val="21"/>
                  <w:szCs w:val="21"/>
                </w:rPr>
                <w:t xml:space="preserve"> </w:t>
              </w:r>
              <w:proofErr w:type="spellStart"/>
              <w:r>
                <w:rPr>
                  <w:rFonts w:ascii="Arial" w:hAnsi="Arial" w:cs="Arial"/>
                  <w:color w:val="202020"/>
                  <w:sz w:val="21"/>
                  <w:szCs w:val="21"/>
                </w:rPr>
                <w:t>vähemalt</w:t>
              </w:r>
              <w:proofErr w:type="spellEnd"/>
              <w:r>
                <w:rPr>
                  <w:rFonts w:ascii="Arial" w:hAnsi="Arial" w:cs="Arial"/>
                  <w:color w:val="202020"/>
                  <w:sz w:val="21"/>
                  <w:szCs w:val="21"/>
                </w:rPr>
                <w:t xml:space="preserve"> 8% </w:t>
              </w:r>
              <w:proofErr w:type="spellStart"/>
              <w:r>
                <w:rPr>
                  <w:rFonts w:ascii="Arial" w:hAnsi="Arial" w:cs="Arial"/>
                  <w:color w:val="202020"/>
                  <w:sz w:val="21"/>
                  <w:szCs w:val="21"/>
                </w:rPr>
                <w:t>nimivõimsusest</w:t>
              </w:r>
              <w:proofErr w:type="spellEnd"/>
              <w:r>
                <w:rPr>
                  <w:rFonts w:ascii="Arial" w:hAnsi="Arial" w:cs="Arial"/>
                  <w:color w:val="202020"/>
                  <w:sz w:val="21"/>
                  <w:szCs w:val="21"/>
                </w:rPr>
                <w:t xml:space="preserve"> </w:t>
              </w:r>
              <w:proofErr w:type="spellStart"/>
              <w:r>
                <w:rPr>
                  <w:rFonts w:ascii="Arial" w:hAnsi="Arial" w:cs="Arial"/>
                  <w:color w:val="202020"/>
                  <w:sz w:val="21"/>
                  <w:szCs w:val="21"/>
                </w:rPr>
                <w:t>minutis</w:t>
              </w:r>
              <w:proofErr w:type="spellEnd"/>
              <w:r>
                <w:rPr>
                  <w:rFonts w:ascii="Arial" w:hAnsi="Arial" w:cs="Arial"/>
                  <w:color w:val="202020"/>
                  <w:sz w:val="21"/>
                  <w:szCs w:val="21"/>
                </w:rPr>
                <w:t xml:space="preserve">, </w:t>
              </w:r>
              <w:proofErr w:type="spellStart"/>
              <w:r>
                <w:rPr>
                  <w:rFonts w:ascii="Arial" w:hAnsi="Arial" w:cs="Arial"/>
                  <w:color w:val="202020"/>
                  <w:sz w:val="21"/>
                  <w:szCs w:val="21"/>
                </w:rPr>
                <w:t>kui</w:t>
              </w:r>
              <w:proofErr w:type="spellEnd"/>
              <w:r>
                <w:rPr>
                  <w:rFonts w:ascii="Arial" w:hAnsi="Arial" w:cs="Arial"/>
                  <w:color w:val="202020"/>
                  <w:sz w:val="21"/>
                  <w:szCs w:val="21"/>
                </w:rPr>
                <w:t xml:space="preserve"> </w:t>
              </w:r>
              <w:proofErr w:type="spellStart"/>
              <w:r>
                <w:rPr>
                  <w:rFonts w:ascii="Arial" w:hAnsi="Arial" w:cs="Arial"/>
                  <w:color w:val="202020"/>
                  <w:sz w:val="21"/>
                  <w:szCs w:val="21"/>
                </w:rPr>
                <w:t>tuuleolud</w:t>
              </w:r>
              <w:proofErr w:type="spellEnd"/>
              <w:r>
                <w:rPr>
                  <w:rFonts w:ascii="Arial" w:hAnsi="Arial" w:cs="Arial"/>
                  <w:color w:val="202020"/>
                  <w:sz w:val="21"/>
                  <w:szCs w:val="21"/>
                </w:rPr>
                <w:t xml:space="preserve"> </w:t>
              </w:r>
              <w:proofErr w:type="spellStart"/>
              <w:r>
                <w:rPr>
                  <w:rFonts w:ascii="Arial" w:hAnsi="Arial" w:cs="Arial"/>
                  <w:color w:val="202020"/>
                  <w:sz w:val="21"/>
                  <w:szCs w:val="21"/>
                </w:rPr>
                <w:t>seda</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võimaldavad</w:t>
              </w:r>
              <w:proofErr w:type="spellEnd"/>
              <w:r>
                <w:rPr>
                  <w:rFonts w:ascii="Arial" w:hAnsi="Arial" w:cs="Arial"/>
                  <w:color w:val="202020"/>
                  <w:sz w:val="21"/>
                  <w:szCs w:val="21"/>
                </w:rPr>
                <w:t xml:space="preserve">. </w:t>
              </w:r>
              <w:proofErr w:type="spellStart"/>
              <w:r>
                <w:rPr>
                  <w:rFonts w:ascii="Arial" w:hAnsi="Arial" w:cs="Arial"/>
                  <w:color w:val="202020"/>
                  <w:sz w:val="21"/>
                  <w:szCs w:val="21"/>
                </w:rPr>
                <w:t>Sellel</w:t>
              </w:r>
              <w:proofErr w:type="spellEnd"/>
              <w:r>
                <w:rPr>
                  <w:rFonts w:ascii="Arial" w:hAnsi="Arial" w:cs="Arial"/>
                  <w:color w:val="202020"/>
                  <w:sz w:val="21"/>
                  <w:szCs w:val="21"/>
                </w:rPr>
                <w:t xml:space="preserve"> </w:t>
              </w:r>
              <w:proofErr w:type="spellStart"/>
              <w:r>
                <w:rPr>
                  <w:rFonts w:ascii="Arial" w:hAnsi="Arial" w:cs="Arial"/>
                  <w:color w:val="202020"/>
                  <w:sz w:val="21"/>
                  <w:szCs w:val="21"/>
                </w:rPr>
                <w:t>kiirusel</w:t>
              </w:r>
              <w:proofErr w:type="spellEnd"/>
              <w:r>
                <w:rPr>
                  <w:rFonts w:ascii="Arial" w:hAnsi="Arial" w:cs="Arial"/>
                  <w:color w:val="202020"/>
                  <w:sz w:val="21"/>
                  <w:szCs w:val="21"/>
                </w:rPr>
                <w:t xml:space="preserve"> </w:t>
              </w:r>
              <w:proofErr w:type="spellStart"/>
              <w:r>
                <w:rPr>
                  <w:rFonts w:ascii="Arial" w:hAnsi="Arial" w:cs="Arial"/>
                  <w:color w:val="202020"/>
                  <w:sz w:val="21"/>
                  <w:szCs w:val="21"/>
                </w:rPr>
                <w:t>peab</w:t>
              </w:r>
              <w:proofErr w:type="spellEnd"/>
              <w:r>
                <w:rPr>
                  <w:rFonts w:ascii="Arial" w:hAnsi="Arial" w:cs="Arial"/>
                  <w:color w:val="202020"/>
                  <w:sz w:val="21"/>
                  <w:szCs w:val="21"/>
                </w:rPr>
                <w:t xml:space="preserve"> </w:t>
              </w:r>
              <w:proofErr w:type="spellStart"/>
              <w:r>
                <w:rPr>
                  <w:rFonts w:ascii="Arial" w:hAnsi="Arial" w:cs="Arial"/>
                  <w:color w:val="202020"/>
                  <w:sz w:val="21"/>
                  <w:szCs w:val="21"/>
                </w:rPr>
                <w:t>võimsus</w:t>
              </w:r>
              <w:proofErr w:type="spellEnd"/>
              <w:r>
                <w:rPr>
                  <w:rFonts w:ascii="Arial" w:hAnsi="Arial" w:cs="Arial"/>
                  <w:color w:val="202020"/>
                  <w:sz w:val="21"/>
                  <w:szCs w:val="21"/>
                </w:rPr>
                <w:t xml:space="preserve"> </w:t>
              </w:r>
              <w:proofErr w:type="spellStart"/>
              <w:r>
                <w:rPr>
                  <w:rFonts w:ascii="Arial" w:hAnsi="Arial" w:cs="Arial"/>
                  <w:color w:val="202020"/>
                  <w:sz w:val="21"/>
                  <w:szCs w:val="21"/>
                </w:rPr>
                <w:t>olema</w:t>
              </w:r>
              <w:proofErr w:type="spellEnd"/>
              <w:r>
                <w:rPr>
                  <w:rFonts w:ascii="Arial" w:hAnsi="Arial" w:cs="Arial"/>
                  <w:color w:val="202020"/>
                  <w:sz w:val="21"/>
                  <w:szCs w:val="21"/>
                </w:rPr>
                <w:t xml:space="preserve"> </w:t>
              </w:r>
              <w:proofErr w:type="spellStart"/>
              <w:r>
                <w:rPr>
                  <w:rFonts w:ascii="Arial" w:hAnsi="Arial" w:cs="Arial"/>
                  <w:color w:val="202020"/>
                  <w:sz w:val="21"/>
                  <w:szCs w:val="21"/>
                </w:rPr>
                <w:t>muudetav</w:t>
              </w:r>
              <w:proofErr w:type="spellEnd"/>
              <w:r>
                <w:rPr>
                  <w:rFonts w:ascii="Arial" w:hAnsi="Arial" w:cs="Arial"/>
                  <w:color w:val="202020"/>
                  <w:sz w:val="21"/>
                  <w:szCs w:val="21"/>
                </w:rPr>
                <w:t xml:space="preserve"> 30% </w:t>
              </w:r>
              <w:proofErr w:type="spellStart"/>
              <w:r>
                <w:rPr>
                  <w:rFonts w:ascii="Arial" w:hAnsi="Arial" w:cs="Arial"/>
                  <w:color w:val="202020"/>
                  <w:sz w:val="21"/>
                  <w:szCs w:val="21"/>
                </w:rPr>
                <w:t>ulatuses</w:t>
              </w:r>
              <w:proofErr w:type="spellEnd"/>
              <w:r>
                <w:rPr>
                  <w:rFonts w:ascii="Arial" w:hAnsi="Arial" w:cs="Arial"/>
                  <w:color w:val="202020"/>
                  <w:sz w:val="21"/>
                  <w:szCs w:val="21"/>
                </w:rPr>
                <w:t xml:space="preserve"> </w:t>
              </w:r>
              <w:proofErr w:type="spellStart"/>
              <w:r>
                <w:rPr>
                  <w:rFonts w:ascii="Arial" w:hAnsi="Arial" w:cs="Arial"/>
                  <w:color w:val="202020"/>
                  <w:sz w:val="21"/>
                  <w:szCs w:val="21"/>
                </w:rPr>
                <w:t>vahemikus</w:t>
              </w:r>
              <w:proofErr w:type="spellEnd"/>
              <w:r>
                <w:rPr>
                  <w:rFonts w:ascii="Arial" w:hAnsi="Arial" w:cs="Arial"/>
                  <w:color w:val="202020"/>
                  <w:sz w:val="21"/>
                  <w:szCs w:val="21"/>
                </w:rPr>
                <w:t xml:space="preserve"> 20–100% </w:t>
              </w:r>
              <w:proofErr w:type="spellStart"/>
              <w:r>
                <w:rPr>
                  <w:rFonts w:ascii="Arial" w:hAnsi="Arial" w:cs="Arial"/>
                  <w:color w:val="202020"/>
                  <w:sz w:val="21"/>
                  <w:szCs w:val="21"/>
                </w:rPr>
                <w:t>seadme</w:t>
              </w:r>
              <w:proofErr w:type="spellEnd"/>
              <w:r>
                <w:rPr>
                  <w:rFonts w:ascii="Arial" w:hAnsi="Arial" w:cs="Arial"/>
                  <w:color w:val="202020"/>
                  <w:sz w:val="21"/>
                  <w:szCs w:val="21"/>
                </w:rPr>
                <w:t xml:space="preserve"> </w:t>
              </w:r>
              <w:proofErr w:type="spellStart"/>
              <w:r>
                <w:rPr>
                  <w:rFonts w:ascii="Arial" w:hAnsi="Arial" w:cs="Arial"/>
                  <w:color w:val="202020"/>
                  <w:sz w:val="21"/>
                  <w:szCs w:val="21"/>
                </w:rPr>
                <w:t>nimivõimsusest</w:t>
              </w:r>
              <w:proofErr w:type="spellEnd"/>
              <w:r>
                <w:rPr>
                  <w:rFonts w:ascii="Arial" w:hAnsi="Arial" w:cs="Arial"/>
                  <w:color w:val="202020"/>
                  <w:sz w:val="21"/>
                  <w:szCs w:val="21"/>
                </w:rPr>
                <w:br/>
              </w:r>
              <w:r>
                <w:rPr>
                  <w:rStyle w:val="mm"/>
                  <w:rFonts w:ascii="Arial" w:hAnsi="Arial" w:cs="Arial"/>
                  <w:color w:val="202020"/>
                  <w:sz w:val="21"/>
                  <w:szCs w:val="21"/>
                  <w:bdr w:val="none" w:sz="0" w:space="0" w:color="auto" w:frame="1"/>
                </w:rPr>
                <w:t>[</w:t>
              </w:r>
              <w:r>
                <w:rPr>
                  <w:rStyle w:val="mm"/>
                  <w:rFonts w:ascii="Arial" w:hAnsi="Arial" w:cs="Arial"/>
                  <w:color w:val="202020"/>
                  <w:sz w:val="21"/>
                  <w:szCs w:val="21"/>
                  <w:bdr w:val="none" w:sz="0" w:space="0" w:color="auto" w:frame="1"/>
                </w:rPr>
                <w:fldChar w:fldCharType="begin"/>
              </w:r>
              <w:r>
                <w:rPr>
                  <w:rStyle w:val="mm"/>
                  <w:rFonts w:ascii="Arial" w:hAnsi="Arial" w:cs="Arial"/>
                  <w:color w:val="202020"/>
                  <w:sz w:val="21"/>
                  <w:szCs w:val="21"/>
                  <w:bdr w:val="none" w:sz="0" w:space="0" w:color="auto" w:frame="1"/>
                </w:rPr>
                <w:instrText xml:space="preserve"> HYPERLINK "https://www.riigiteataja.ee/akt/12828681" </w:instrText>
              </w:r>
              <w:r>
                <w:rPr>
                  <w:rStyle w:val="mm"/>
                  <w:rFonts w:ascii="Arial" w:hAnsi="Arial" w:cs="Arial"/>
                  <w:color w:val="202020"/>
                  <w:sz w:val="21"/>
                  <w:szCs w:val="21"/>
                  <w:bdr w:val="none" w:sz="0" w:space="0" w:color="auto" w:frame="1"/>
                </w:rPr>
                <w:fldChar w:fldCharType="separate"/>
              </w:r>
              <w:r>
                <w:rPr>
                  <w:rStyle w:val="Hyperlink"/>
                  <w:rFonts w:ascii="Arial" w:hAnsi="Arial" w:cs="Arial"/>
                  <w:color w:val="551A8B"/>
                  <w:sz w:val="21"/>
                  <w:szCs w:val="21"/>
                  <w:bdr w:val="none" w:sz="0" w:space="0" w:color="auto" w:frame="1"/>
                </w:rPr>
                <w:t>RT I 2007, 37, 255</w:t>
              </w:r>
              <w:r>
                <w:rPr>
                  <w:rStyle w:val="mm"/>
                  <w:rFonts w:ascii="Arial" w:hAnsi="Arial" w:cs="Arial"/>
                  <w:color w:val="202020"/>
                  <w:sz w:val="21"/>
                  <w:szCs w:val="21"/>
                  <w:bdr w:val="none" w:sz="0" w:space="0" w:color="auto" w:frame="1"/>
                </w:rPr>
                <w:fldChar w:fldCharType="end"/>
              </w:r>
              <w:r>
                <w:rPr>
                  <w:rStyle w:val="mm"/>
                  <w:rFonts w:ascii="Arial" w:hAnsi="Arial" w:cs="Arial"/>
                  <w:color w:val="202020"/>
                  <w:sz w:val="21"/>
                  <w:szCs w:val="21"/>
                  <w:bdr w:val="none" w:sz="0" w:space="0" w:color="auto" w:frame="1"/>
                </w:rPr>
                <w:t xml:space="preserve"> - </w:t>
              </w:r>
              <w:proofErr w:type="spellStart"/>
              <w:r>
                <w:rPr>
                  <w:rStyle w:val="mm"/>
                  <w:rFonts w:ascii="Arial" w:hAnsi="Arial" w:cs="Arial"/>
                  <w:color w:val="202020"/>
                  <w:sz w:val="21"/>
                  <w:szCs w:val="21"/>
                  <w:bdr w:val="none" w:sz="0" w:space="0" w:color="auto" w:frame="1"/>
                </w:rPr>
                <w:t>jõust</w:t>
              </w:r>
              <w:proofErr w:type="spellEnd"/>
              <w:r>
                <w:rPr>
                  <w:rStyle w:val="mm"/>
                  <w:rFonts w:ascii="Arial" w:hAnsi="Arial" w:cs="Arial"/>
                  <w:color w:val="202020"/>
                  <w:sz w:val="21"/>
                  <w:szCs w:val="21"/>
                  <w:bdr w:val="none" w:sz="0" w:space="0" w:color="auto" w:frame="1"/>
                </w:rPr>
                <w:t>. 25.05.2007]</w:t>
              </w:r>
            </w:ins>
          </w:p>
          <w:p w:rsidR="006520E0" w:rsidRDefault="006520E0" w:rsidP="006520E0">
            <w:pPr>
              <w:rPr>
                <w:ins w:id="68" w:author="Karel Mägi" w:date="2018-02-01T14:25:00Z"/>
              </w:rPr>
            </w:pPr>
          </w:p>
          <w:p w:rsidR="006520E0" w:rsidRDefault="006520E0" w:rsidP="006520E0">
            <w:pPr>
              <w:rPr>
                <w:ins w:id="69" w:author="Karel Mägi" w:date="2018-02-01T14:25:00Z"/>
              </w:rPr>
            </w:pPr>
            <w:proofErr w:type="spellStart"/>
            <w:ins w:id="70" w:author="Karel Mägi" w:date="2018-02-01T14:25:00Z">
              <w:r>
                <w:t>Väjundaktiivvõimsuse</w:t>
              </w:r>
              <w:proofErr w:type="spellEnd"/>
              <w:r>
                <w:t xml:space="preserve"> </w:t>
              </w:r>
              <w:proofErr w:type="spellStart"/>
              <w:r>
                <w:t>ning</w:t>
              </w:r>
              <w:proofErr w:type="spellEnd"/>
              <w:r>
                <w:t xml:space="preserve"> </w:t>
              </w:r>
              <w:proofErr w:type="spellStart"/>
              <w:r>
                <w:t>seadeväärtuse</w:t>
              </w:r>
              <w:proofErr w:type="spellEnd"/>
              <w:r>
                <w:t xml:space="preserve"> </w:t>
              </w:r>
              <w:proofErr w:type="spellStart"/>
              <w:r>
                <w:t>vaheline</w:t>
              </w:r>
              <w:proofErr w:type="spellEnd"/>
              <w:r>
                <w:t xml:space="preserve"> </w:t>
              </w:r>
              <w:proofErr w:type="spellStart"/>
              <w:r>
                <w:t>hälve</w:t>
              </w:r>
              <w:proofErr w:type="spellEnd"/>
              <w:r>
                <w:t xml:space="preserve"> </w:t>
              </w:r>
              <w:proofErr w:type="spellStart"/>
              <w:r>
                <w:t>võib</w:t>
              </w:r>
              <w:proofErr w:type="spellEnd"/>
              <w:r>
                <w:t xml:space="preserve"> olla </w:t>
              </w:r>
              <w:proofErr w:type="spellStart"/>
              <w:proofErr w:type="gramStart"/>
              <w:r>
                <w:t>maksimaalselt</w:t>
              </w:r>
              <w:proofErr w:type="spellEnd"/>
              <w:r>
                <w:t xml:space="preserve">  +</w:t>
              </w:r>
              <w:proofErr w:type="gramEnd"/>
              <w:r>
                <w:t xml:space="preserve">/-2% </w:t>
              </w:r>
              <w:proofErr w:type="spellStart"/>
              <w:r>
                <w:t>nimiaktiivvõimsusest</w:t>
              </w:r>
              <w:proofErr w:type="spellEnd"/>
              <w:r>
                <w:t>.</w:t>
              </w:r>
            </w:ins>
          </w:p>
          <w:p w:rsidR="009C3EF5" w:rsidRPr="003D07B8" w:rsidRDefault="009C3EF5" w:rsidP="00BE3816">
            <w:pPr>
              <w:spacing w:before="120"/>
              <w:jc w:val="both"/>
              <w:rPr>
                <w:rFonts w:ascii="inherit" w:hAnsi="inherit"/>
                <w:color w:val="000000"/>
                <w:lang w:val="et-EE"/>
              </w:rPr>
            </w:pPr>
          </w:p>
        </w:tc>
      </w:tr>
    </w:tbl>
    <w:p w:rsidR="00B32BD5" w:rsidRPr="003D07B8" w:rsidRDefault="00B32BD5" w:rsidP="00B32BD5">
      <w:pPr>
        <w:pStyle w:val="ti-art"/>
        <w:spacing w:before="360" w:beforeAutospacing="0" w:after="120" w:afterAutospacing="0"/>
        <w:jc w:val="center"/>
        <w:rPr>
          <w:i/>
          <w:iCs/>
          <w:color w:val="000000"/>
          <w:lang w:val="et-EE"/>
        </w:rPr>
      </w:pPr>
      <w:r w:rsidRPr="003D07B8">
        <w:rPr>
          <w:i/>
          <w:iCs/>
          <w:color w:val="000000"/>
          <w:lang w:val="et-EE"/>
        </w:rPr>
        <w:lastRenderedPageBreak/>
        <w:t>Artikkel 14</w:t>
      </w:r>
    </w:p>
    <w:p w:rsidR="00B32BD5" w:rsidRPr="003D07B8" w:rsidRDefault="00B32BD5" w:rsidP="009C3EF5">
      <w:pPr>
        <w:pStyle w:val="Heading3"/>
        <w:numPr>
          <w:ilvl w:val="0"/>
          <w:numId w:val="0"/>
        </w:numPr>
        <w:rPr>
          <w:lang w:val="et-EE"/>
        </w:rPr>
        <w:pPrChange w:id="71" w:author="Karel Mägi" w:date="2018-02-01T11:28:00Z">
          <w:pPr>
            <w:pStyle w:val="Heading3"/>
            <w:numPr>
              <w:numId w:val="2"/>
            </w:numPr>
          </w:pPr>
        </w:pPrChange>
      </w:pPr>
      <w:bookmarkStart w:id="72" w:name="_Toc453242224"/>
      <w:proofErr w:type="spellStart"/>
      <w:r w:rsidRPr="003D07B8">
        <w:rPr>
          <w:lang w:val="et-EE"/>
        </w:rPr>
        <w:t>Üldnõuded</w:t>
      </w:r>
      <w:proofErr w:type="spellEnd"/>
      <w:r w:rsidRPr="003D07B8">
        <w:rPr>
          <w:lang w:val="et-EE"/>
        </w:rPr>
        <w:t xml:space="preserve"> B-tüüpi tootmismoodulite kohta</w:t>
      </w:r>
      <w:bookmarkEnd w:id="72"/>
    </w:p>
    <w:p w:rsidR="00B32BD5" w:rsidRPr="003D07B8" w:rsidRDefault="00B32BD5" w:rsidP="00B32BD5">
      <w:pPr>
        <w:spacing w:before="120"/>
        <w:jc w:val="both"/>
        <w:rPr>
          <w:color w:val="000000"/>
          <w:lang w:val="et-EE"/>
        </w:rPr>
      </w:pPr>
      <w:r w:rsidRPr="003D07B8">
        <w:rPr>
          <w:color w:val="000000"/>
          <w:lang w:val="et-EE"/>
        </w:rPr>
        <w:t>3.   B-tüüpi tootmismoodulid peavad talitluskindluse suhtes vastama järgmistele nõuetele:</w:t>
      </w:r>
    </w:p>
    <w:tbl>
      <w:tblPr>
        <w:tblW w:w="5000" w:type="pct"/>
        <w:tblCellSpacing w:w="0" w:type="dxa"/>
        <w:tblCellMar>
          <w:left w:w="0" w:type="dxa"/>
          <w:right w:w="0" w:type="dxa"/>
        </w:tblCellMar>
        <w:tblLook w:val="04A0" w:firstRow="1" w:lastRow="0" w:firstColumn="1" w:lastColumn="0" w:noHBand="0" w:noVBand="1"/>
      </w:tblPr>
      <w:tblGrid>
        <w:gridCol w:w="212"/>
        <w:gridCol w:w="9148"/>
      </w:tblGrid>
      <w:tr w:rsidR="00B32BD5" w:rsidRPr="003D07B8" w:rsidTr="00BE3816">
        <w:trPr>
          <w:tblCellSpacing w:w="0" w:type="dxa"/>
        </w:trPr>
        <w:tc>
          <w:tcPr>
            <w:tcW w:w="0" w:type="auto"/>
            <w:hideMark/>
          </w:tcPr>
          <w:p w:rsidR="00B32BD5" w:rsidRPr="003D07B8" w:rsidRDefault="00B32BD5"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B32BD5" w:rsidRPr="003D07B8" w:rsidRDefault="00B32BD5" w:rsidP="00BE3816">
            <w:pPr>
              <w:spacing w:before="120"/>
              <w:jc w:val="both"/>
              <w:rPr>
                <w:rFonts w:ascii="inherit" w:hAnsi="inherit"/>
                <w:color w:val="000000"/>
                <w:lang w:val="et-EE"/>
              </w:rPr>
            </w:pPr>
            <w:r w:rsidRPr="003D07B8">
              <w:rPr>
                <w:rFonts w:ascii="inherit" w:hAnsi="inherit"/>
                <w:color w:val="000000"/>
                <w:lang w:val="et-EE"/>
              </w:rPr>
              <w:t>iga põhivõrguettevõtja peab määrama kindlaks asümmeetrilise rikke läbimise suutlikkuse.</w:t>
            </w:r>
          </w:p>
        </w:tc>
      </w:tr>
    </w:tbl>
    <w:p w:rsidR="00286A32" w:rsidRDefault="00B32BD5">
      <w:pPr>
        <w:rPr>
          <w:ins w:id="73" w:author="Karel Mägi" w:date="2018-02-01T14:25:00Z"/>
        </w:rPr>
      </w:pPr>
      <w:proofErr w:type="spellStart"/>
      <w:ins w:id="74" w:author="Karel Mägi" w:date="2018-01-31T12:24:00Z">
        <w:r>
          <w:t>Kehtivad</w:t>
        </w:r>
        <w:proofErr w:type="spellEnd"/>
        <w:r>
          <w:t xml:space="preserve"> </w:t>
        </w:r>
        <w:proofErr w:type="spellStart"/>
        <w:r>
          <w:t>punkti</w:t>
        </w:r>
        <w:proofErr w:type="spellEnd"/>
        <w:r>
          <w:t xml:space="preserve"> 14.3. </w:t>
        </w:r>
        <w:proofErr w:type="gramStart"/>
        <w:r>
          <w:t>a</w:t>
        </w:r>
        <w:proofErr w:type="gramEnd"/>
        <w:r>
          <w:t xml:space="preserve"> </w:t>
        </w:r>
        <w:proofErr w:type="spellStart"/>
        <w:r>
          <w:t>nõuded</w:t>
        </w:r>
        <w:proofErr w:type="spellEnd"/>
        <w:r>
          <w:t>.</w:t>
        </w:r>
      </w:ins>
    </w:p>
    <w:p w:rsidR="00EC33F3" w:rsidRPr="00EC33F3" w:rsidRDefault="00EC33F3">
      <w:pPr>
        <w:rPr>
          <w:ins w:id="75" w:author="Karel Mägi" w:date="2018-01-31T14:01:00Z"/>
          <w:i/>
          <w:rPrChange w:id="76" w:author="Karel Mägi" w:date="2018-02-01T14:25:00Z">
            <w:rPr>
              <w:ins w:id="77" w:author="Karel Mägi" w:date="2018-01-31T14:01:00Z"/>
            </w:rPr>
          </w:rPrChange>
        </w:rPr>
      </w:pPr>
      <w:proofErr w:type="spellStart"/>
      <w:proofErr w:type="gramStart"/>
      <w:ins w:id="78" w:author="Karel Mägi" w:date="2018-02-01T14:25:00Z">
        <w:r>
          <w:rPr>
            <w:i/>
          </w:rPr>
          <w:t>Selgitus</w:t>
        </w:r>
        <w:proofErr w:type="spellEnd"/>
        <w:r>
          <w:rPr>
            <w:i/>
          </w:rPr>
          <w:t xml:space="preserve"> :</w:t>
        </w:r>
        <w:proofErr w:type="gramEnd"/>
        <w:r>
          <w:rPr>
            <w:i/>
          </w:rPr>
          <w:t xml:space="preserve"> </w:t>
        </w:r>
        <w:proofErr w:type="spellStart"/>
        <w:r>
          <w:rPr>
            <w:i/>
          </w:rPr>
          <w:t>Samad</w:t>
        </w:r>
        <w:proofErr w:type="spellEnd"/>
        <w:r>
          <w:rPr>
            <w:i/>
          </w:rPr>
          <w:t xml:space="preserve"> </w:t>
        </w:r>
        <w:proofErr w:type="spellStart"/>
        <w:r>
          <w:rPr>
            <w:i/>
          </w:rPr>
          <w:t>nõude</w:t>
        </w:r>
      </w:ins>
      <w:ins w:id="79" w:author="Karel Mägi" w:date="2018-02-01T14:26:00Z">
        <w:r>
          <w:rPr>
            <w:i/>
          </w:rPr>
          <w:t>d</w:t>
        </w:r>
      </w:ins>
      <w:proofErr w:type="spellEnd"/>
      <w:ins w:id="80" w:author="Karel Mägi" w:date="2018-02-01T14:25:00Z">
        <w:r>
          <w:rPr>
            <w:i/>
          </w:rPr>
          <w:t xml:space="preserve">, </w:t>
        </w:r>
        <w:proofErr w:type="spellStart"/>
        <w:r>
          <w:rPr>
            <w:i/>
          </w:rPr>
          <w:t>mis</w:t>
        </w:r>
        <w:proofErr w:type="spellEnd"/>
        <w:r>
          <w:rPr>
            <w:i/>
          </w:rPr>
          <w:t xml:space="preserve"> </w:t>
        </w:r>
        <w:proofErr w:type="spellStart"/>
        <w:r>
          <w:rPr>
            <w:i/>
          </w:rPr>
          <w:t>eelmises</w:t>
        </w:r>
        <w:proofErr w:type="spellEnd"/>
        <w:r>
          <w:rPr>
            <w:i/>
          </w:rPr>
          <w:t xml:space="preserve"> </w:t>
        </w:r>
        <w:proofErr w:type="spellStart"/>
        <w:r>
          <w:rPr>
            <w:i/>
          </w:rPr>
          <w:t>konsultatsiooniringis</w:t>
        </w:r>
        <w:proofErr w:type="spellEnd"/>
        <w:r>
          <w:rPr>
            <w:i/>
          </w:rPr>
          <w:t xml:space="preserve"> </w:t>
        </w:r>
      </w:ins>
      <w:proofErr w:type="spellStart"/>
      <w:ins w:id="81" w:author="Karel Mägi" w:date="2018-02-01T14:26:00Z">
        <w:r>
          <w:rPr>
            <w:i/>
          </w:rPr>
          <w:t>esitatud</w:t>
        </w:r>
        <w:proofErr w:type="spellEnd"/>
        <w:r>
          <w:rPr>
            <w:i/>
          </w:rPr>
          <w:t xml:space="preserve"> </w:t>
        </w:r>
        <w:proofErr w:type="spellStart"/>
        <w:r>
          <w:rPr>
            <w:i/>
          </w:rPr>
          <w:t>sümmeetriliste</w:t>
        </w:r>
        <w:proofErr w:type="spellEnd"/>
        <w:r>
          <w:rPr>
            <w:i/>
          </w:rPr>
          <w:t xml:space="preserve"> </w:t>
        </w:r>
        <w:proofErr w:type="spellStart"/>
        <w:r>
          <w:rPr>
            <w:i/>
          </w:rPr>
          <w:t>lühiste</w:t>
        </w:r>
        <w:proofErr w:type="spellEnd"/>
        <w:r>
          <w:rPr>
            <w:i/>
          </w:rPr>
          <w:t xml:space="preserve"> </w:t>
        </w:r>
        <w:proofErr w:type="spellStart"/>
        <w:r>
          <w:rPr>
            <w:i/>
          </w:rPr>
          <w:t>korral</w:t>
        </w:r>
        <w:proofErr w:type="spellEnd"/>
        <w:r>
          <w:rPr>
            <w:i/>
          </w:rPr>
          <w:t>.</w:t>
        </w:r>
      </w:ins>
    </w:p>
    <w:p w:rsidR="00C07F0D" w:rsidRPr="003D07B8" w:rsidRDefault="00C07F0D" w:rsidP="00C07F0D">
      <w:pPr>
        <w:pStyle w:val="ti-art"/>
        <w:spacing w:before="360" w:beforeAutospacing="0" w:after="120" w:afterAutospacing="0"/>
        <w:jc w:val="center"/>
        <w:rPr>
          <w:i/>
          <w:iCs/>
          <w:color w:val="000000"/>
          <w:lang w:val="et-EE"/>
        </w:rPr>
      </w:pPr>
      <w:r w:rsidRPr="003D07B8">
        <w:rPr>
          <w:i/>
          <w:iCs/>
          <w:color w:val="000000"/>
          <w:lang w:val="et-EE"/>
        </w:rPr>
        <w:t>Artikkel 15</w:t>
      </w:r>
    </w:p>
    <w:p w:rsidR="00C07F0D" w:rsidRPr="003D07B8" w:rsidRDefault="00C07F0D" w:rsidP="00C07F0D">
      <w:pPr>
        <w:pStyle w:val="Heading3"/>
        <w:numPr>
          <w:ilvl w:val="0"/>
          <w:numId w:val="0"/>
        </w:numPr>
        <w:ind w:left="1871" w:firstLine="289"/>
        <w:jc w:val="left"/>
        <w:rPr>
          <w:lang w:val="et-EE"/>
        </w:rPr>
      </w:pPr>
      <w:proofErr w:type="spellStart"/>
      <w:r w:rsidRPr="003D07B8">
        <w:rPr>
          <w:lang w:val="et-EE"/>
        </w:rPr>
        <w:t>Üldnõuded</w:t>
      </w:r>
      <w:proofErr w:type="spellEnd"/>
      <w:r w:rsidRPr="003D07B8">
        <w:rPr>
          <w:lang w:val="et-EE"/>
        </w:rPr>
        <w:t xml:space="preserve"> C-tüüpi tootmismoodulite kohta</w:t>
      </w:r>
    </w:p>
    <w:p w:rsidR="00C07F0D" w:rsidRDefault="00C07F0D">
      <w:pPr>
        <w:rPr>
          <w:ins w:id="82" w:author="Karel Mägi" w:date="2018-01-31T14:01:00Z"/>
        </w:rPr>
      </w:pPr>
    </w:p>
    <w:p w:rsidR="00C07F0D" w:rsidRPr="003D07B8" w:rsidRDefault="00C07F0D" w:rsidP="00C07F0D">
      <w:pPr>
        <w:spacing w:before="120"/>
        <w:jc w:val="both"/>
        <w:rPr>
          <w:color w:val="000000"/>
          <w:lang w:val="et-EE"/>
        </w:rPr>
      </w:pPr>
      <w:r w:rsidRPr="003D07B8">
        <w:rPr>
          <w:color w:val="000000"/>
          <w:lang w:val="et-EE"/>
        </w:rPr>
        <w:t>3.   Pinge stabiilsusega seoses peavad C-tüüpi tootmismoodulid olema suutelised automaatselt lahti ühenduma, kui pinge ühenduspunktis jõuab väärtuseni, mille on kindlaks määranud asjaomane võrguettevõtja koos asjaomase põhivõrguettevõtjaga.</w:t>
      </w:r>
    </w:p>
    <w:p w:rsidR="00C07F0D" w:rsidRDefault="00C07F0D" w:rsidP="00C07F0D">
      <w:pPr>
        <w:spacing w:before="120"/>
        <w:jc w:val="both"/>
        <w:rPr>
          <w:color w:val="000000"/>
          <w:lang w:val="et-EE"/>
        </w:rPr>
      </w:pPr>
      <w:r w:rsidRPr="003D07B8">
        <w:rPr>
          <w:color w:val="000000"/>
          <w:lang w:val="et-EE"/>
        </w:rPr>
        <w:t xml:space="preserve">Tootmismooduli tegeliku automaatse </w:t>
      </w:r>
      <w:proofErr w:type="spellStart"/>
      <w:r w:rsidRPr="003D07B8">
        <w:rPr>
          <w:color w:val="000000"/>
          <w:lang w:val="et-EE"/>
        </w:rPr>
        <w:t>lahtiühendamise</w:t>
      </w:r>
      <w:proofErr w:type="spellEnd"/>
      <w:r w:rsidRPr="003D07B8">
        <w:rPr>
          <w:color w:val="000000"/>
          <w:lang w:val="et-EE"/>
        </w:rPr>
        <w:t xml:space="preserve"> seadistused peab kindlaks määrama asjakohane võrguettevõtja koos asjakohase põhivõrguettevõtjaga.</w:t>
      </w:r>
    </w:p>
    <w:p w:rsidR="00F66E8B" w:rsidRDefault="00C07F0D" w:rsidP="00C07F0D">
      <w:pPr>
        <w:spacing w:before="120"/>
        <w:jc w:val="both"/>
        <w:rPr>
          <w:ins w:id="83" w:author="Karel Mägi" w:date="2018-02-01T14:29:00Z"/>
          <w:color w:val="000000"/>
          <w:lang w:val="et-EE"/>
        </w:rPr>
      </w:pPr>
      <w:ins w:id="84" w:author="Karel Mägi" w:date="2018-01-31T14:07:00Z">
        <w:r>
          <w:rPr>
            <w:color w:val="000000"/>
            <w:lang w:val="et-EE"/>
          </w:rPr>
          <w:lastRenderedPageBreak/>
          <w:t xml:space="preserve">Täpsed väärtused määratakse tüüp C kohta </w:t>
        </w:r>
      </w:ins>
      <w:ins w:id="85" w:author="Karel Mägi" w:date="2018-02-01T14:28:00Z">
        <w:r w:rsidR="00F66E8B">
          <w:rPr>
            <w:color w:val="000000"/>
            <w:lang w:val="et-EE"/>
          </w:rPr>
          <w:t>asjaomase võrguettevõtja poolt</w:t>
        </w:r>
      </w:ins>
      <w:ins w:id="86" w:author="Karel Mägi" w:date="2018-01-31T14:07:00Z">
        <w:r w:rsidR="00F66E8B">
          <w:rPr>
            <w:color w:val="000000"/>
            <w:lang w:val="et-EE"/>
          </w:rPr>
          <w:t xml:space="preserve"> projektipõhiselt.</w:t>
        </w:r>
      </w:ins>
    </w:p>
    <w:p w:rsidR="00C07F0D" w:rsidRDefault="00C07F0D" w:rsidP="00C07F0D">
      <w:pPr>
        <w:spacing w:before="120"/>
        <w:jc w:val="both"/>
        <w:rPr>
          <w:color w:val="000000"/>
          <w:lang w:val="et-EE"/>
        </w:rPr>
      </w:pPr>
      <w:ins w:id="87" w:author="Karel Mägi" w:date="2018-01-31T14:07:00Z">
        <w:r>
          <w:rPr>
            <w:color w:val="000000"/>
            <w:lang w:val="et-EE"/>
          </w:rPr>
          <w:t xml:space="preserve"> Tüüp D tootmismoodulitel on lubatud automaatselt </w:t>
        </w:r>
        <w:proofErr w:type="spellStart"/>
        <w:r>
          <w:rPr>
            <w:color w:val="000000"/>
            <w:lang w:val="et-EE"/>
          </w:rPr>
          <w:t>lahtiühenduda</w:t>
        </w:r>
        <w:proofErr w:type="spellEnd"/>
        <w:r>
          <w:rPr>
            <w:color w:val="000000"/>
            <w:lang w:val="et-EE"/>
          </w:rPr>
          <w:t xml:space="preserve"> kui pinged väljuvad Artikkel 16</w:t>
        </w:r>
      </w:ins>
      <w:ins w:id="88" w:author="Karel Mägi" w:date="2018-01-31T14:11:00Z">
        <w:r w:rsidR="00225CBB">
          <w:rPr>
            <w:color w:val="000000"/>
            <w:lang w:val="et-EE"/>
          </w:rPr>
          <w:t xml:space="preserve">.2.a </w:t>
        </w:r>
      </w:ins>
      <w:ins w:id="89" w:author="Karel Mägi" w:date="2018-01-31T14:07:00Z">
        <w:r>
          <w:rPr>
            <w:color w:val="000000"/>
            <w:lang w:val="et-EE"/>
          </w:rPr>
          <w:t xml:space="preserve"> Tabelis 6.1 ning 6.2 toodud piiridest.</w:t>
        </w:r>
      </w:ins>
    </w:p>
    <w:p w:rsidR="00C07F0D" w:rsidRPr="003D07B8" w:rsidRDefault="00C07F0D" w:rsidP="00C07F0D">
      <w:pPr>
        <w:spacing w:before="120"/>
        <w:jc w:val="both"/>
        <w:rPr>
          <w:color w:val="000000"/>
          <w:lang w:val="et-EE"/>
        </w:rPr>
      </w:pPr>
    </w:p>
    <w:p w:rsidR="00225CBB" w:rsidRPr="003D07B8" w:rsidRDefault="00225CBB" w:rsidP="00225CBB">
      <w:pPr>
        <w:pStyle w:val="ti-art"/>
        <w:spacing w:before="360" w:beforeAutospacing="0" w:after="120" w:afterAutospacing="0"/>
        <w:jc w:val="center"/>
        <w:rPr>
          <w:i/>
          <w:iCs/>
          <w:color w:val="000000"/>
          <w:lang w:val="et-EE"/>
        </w:rPr>
      </w:pPr>
      <w:r w:rsidRPr="003D07B8">
        <w:rPr>
          <w:i/>
          <w:iCs/>
          <w:color w:val="000000"/>
          <w:lang w:val="et-EE"/>
        </w:rPr>
        <w:t>Artikkel 16</w:t>
      </w:r>
    </w:p>
    <w:p w:rsidR="00225CBB" w:rsidRPr="003D07B8" w:rsidRDefault="00225CBB" w:rsidP="009C3EF5">
      <w:pPr>
        <w:pStyle w:val="Heading3"/>
        <w:numPr>
          <w:ilvl w:val="0"/>
          <w:numId w:val="0"/>
        </w:numPr>
        <w:rPr>
          <w:lang w:val="et-EE"/>
        </w:rPr>
        <w:pPrChange w:id="90" w:author="Karel Mägi" w:date="2018-02-01T11:31:00Z">
          <w:pPr>
            <w:pStyle w:val="Heading3"/>
            <w:numPr>
              <w:numId w:val="2"/>
            </w:numPr>
          </w:pPr>
        </w:pPrChange>
      </w:pPr>
      <w:bookmarkStart w:id="91" w:name="_Toc453242226"/>
      <w:proofErr w:type="spellStart"/>
      <w:r w:rsidRPr="003D07B8">
        <w:rPr>
          <w:lang w:val="et-EE"/>
        </w:rPr>
        <w:t>Üldnõuded</w:t>
      </w:r>
      <w:proofErr w:type="spellEnd"/>
      <w:r w:rsidRPr="003D07B8">
        <w:rPr>
          <w:lang w:val="et-EE"/>
        </w:rPr>
        <w:t xml:space="preserve"> D-tüüpi tootmismoodulite kohta</w:t>
      </w:r>
      <w:bookmarkEnd w:id="91"/>
    </w:p>
    <w:p w:rsidR="00225CBB" w:rsidRPr="003D07B8" w:rsidRDefault="00225CBB" w:rsidP="00225CBB">
      <w:pPr>
        <w:spacing w:before="120"/>
        <w:jc w:val="both"/>
        <w:rPr>
          <w:color w:val="000000"/>
          <w:lang w:val="et-EE"/>
        </w:rPr>
      </w:pPr>
      <w:r w:rsidRPr="003D07B8">
        <w:rPr>
          <w:color w:val="000000"/>
          <w:lang w:val="et-EE"/>
        </w:rPr>
        <w:t>1.   Lisaks nõuetele, mis on sätestatud artiklites 13, 14 ja 15, välja arvatud artikli 13 lõike 2 punkt b, artikli 13 lõiked 6 ja 7, artikli 14 lõige 2 ning artikli 15 lõige 3, peavad D-tüüpi tootmismoodulid vastama järgmistele käesolevas artiklis sätestatud nõuetele.</w:t>
      </w:r>
    </w:p>
    <w:p w:rsidR="00225CBB" w:rsidRPr="003D07B8" w:rsidRDefault="00225CBB" w:rsidP="00225CBB">
      <w:pPr>
        <w:spacing w:before="120"/>
        <w:jc w:val="both"/>
        <w:rPr>
          <w:color w:val="000000"/>
          <w:lang w:val="et-EE"/>
        </w:rPr>
      </w:pPr>
      <w:r w:rsidRPr="003D07B8">
        <w:rPr>
          <w:color w:val="000000"/>
          <w:lang w:val="et-EE"/>
        </w:rPr>
        <w:t>2.   D-tüüpi tootmismoodulid peavad pinge stabiilsuse osas vastama järgmistele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225CBB" w:rsidRPr="003D07B8" w:rsidTr="00D03D2D">
        <w:trPr>
          <w:tblCellSpacing w:w="0" w:type="dxa"/>
        </w:trPr>
        <w:tc>
          <w:tcPr>
            <w:tcW w:w="48" w:type="pct"/>
            <w:hideMark/>
          </w:tcPr>
          <w:p w:rsidR="00225CBB" w:rsidRPr="003D07B8" w:rsidRDefault="00225CBB" w:rsidP="00BE3816">
            <w:pPr>
              <w:spacing w:before="120"/>
              <w:jc w:val="both"/>
              <w:rPr>
                <w:rFonts w:ascii="inherit" w:hAnsi="inherit"/>
                <w:color w:val="000000"/>
                <w:lang w:val="et-EE"/>
              </w:rPr>
            </w:pPr>
            <w:r w:rsidRPr="003D07B8">
              <w:rPr>
                <w:rFonts w:ascii="inherit" w:hAnsi="inherit"/>
                <w:color w:val="000000"/>
                <w:lang w:val="et-EE"/>
              </w:rPr>
              <w:t>a)</w:t>
            </w:r>
          </w:p>
        </w:tc>
        <w:tc>
          <w:tcPr>
            <w:tcW w:w="4952" w:type="pct"/>
            <w:hideMark/>
          </w:tcPr>
          <w:p w:rsidR="00225CBB" w:rsidRPr="003D07B8" w:rsidRDefault="00225CBB" w:rsidP="00BE3816">
            <w:pPr>
              <w:spacing w:before="120"/>
              <w:jc w:val="both"/>
              <w:rPr>
                <w:rFonts w:ascii="inherit" w:hAnsi="inherit"/>
                <w:color w:val="000000"/>
                <w:lang w:val="et-EE"/>
              </w:rPr>
            </w:pPr>
            <w:r w:rsidRPr="003D07B8">
              <w:rPr>
                <w:rFonts w:ascii="inherit" w:hAnsi="inherit"/>
                <w:color w:val="000000"/>
                <w:lang w:val="et-EE"/>
              </w:rPr>
              <w:t>seoses pingevahemikuga:</w:t>
            </w:r>
          </w:p>
          <w:tbl>
            <w:tblPr>
              <w:tblW w:w="5000" w:type="pct"/>
              <w:tblCellSpacing w:w="0" w:type="dxa"/>
              <w:tblCellMar>
                <w:left w:w="0" w:type="dxa"/>
                <w:right w:w="0" w:type="dxa"/>
              </w:tblCellMar>
              <w:tblLook w:val="04A0" w:firstRow="1" w:lastRow="0" w:firstColumn="1" w:lastColumn="0" w:noHBand="0" w:noVBand="1"/>
            </w:tblPr>
            <w:tblGrid>
              <w:gridCol w:w="135"/>
              <w:gridCol w:w="9054"/>
            </w:tblGrid>
            <w:tr w:rsidR="00225CBB" w:rsidRPr="003D07B8" w:rsidTr="00BE3816">
              <w:trPr>
                <w:tblCellSpacing w:w="0" w:type="dxa"/>
              </w:trPr>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i)</w:t>
                  </w:r>
                </w:p>
              </w:tc>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ilma et sellega piirataks artikli 14 lõike 3 punkti a ja käesoleva artikli lõike 3 punkti a sätteid, peab tootmismoodul olema suuteline jääma võrku ühendatuks ja talitlema tabelites 6.1 ja 6.2 esitatud ühenduspunkti võrgupinge vahemikes, mis on väljendatud võrdlusväärtuse 1 suhtes (suhtelistes ühikutes), ning ajavahemikes;</w:t>
                  </w:r>
                </w:p>
              </w:tc>
            </w:tr>
          </w:tbl>
          <w:p w:rsidR="00225CBB" w:rsidRPr="003D07B8" w:rsidRDefault="00225CBB"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93"/>
            </w:tblGrid>
            <w:tr w:rsidR="00225CBB" w:rsidRPr="003D07B8" w:rsidTr="00BE3816">
              <w:trPr>
                <w:tblCellSpacing w:w="0" w:type="dxa"/>
              </w:trPr>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ii)</w:t>
                  </w:r>
                </w:p>
              </w:tc>
              <w:tc>
                <w:tcPr>
                  <w:tcW w:w="0" w:type="auto"/>
                  <w:hideMark/>
                </w:tcPr>
                <w:p w:rsidR="00225CBB" w:rsidRDefault="00225CBB" w:rsidP="00BE3816">
                  <w:pPr>
                    <w:spacing w:before="120"/>
                    <w:jc w:val="both"/>
                    <w:rPr>
                      <w:rFonts w:ascii="inherit" w:hAnsi="inherit"/>
                      <w:lang w:val="et-EE"/>
                    </w:rPr>
                  </w:pPr>
                  <w:r w:rsidRPr="003D07B8">
                    <w:rPr>
                      <w:rFonts w:ascii="inherit" w:hAnsi="inherit"/>
                      <w:lang w:val="et-EE"/>
                    </w:rPr>
                    <w:t xml:space="preserve">asjaomane põhivõrguettevõtja võib määrata lühemad ajavahemikud, mille kestel peavad tootmismoodulid suutma jääda võrku ühendatuks, kui üheaegselt esineb nii </w:t>
                  </w:r>
                  <w:proofErr w:type="spellStart"/>
                  <w:r w:rsidRPr="003D07B8">
                    <w:rPr>
                      <w:rFonts w:ascii="inherit" w:hAnsi="inherit"/>
                      <w:lang w:val="et-EE"/>
                    </w:rPr>
                    <w:t>ülepinge</w:t>
                  </w:r>
                  <w:proofErr w:type="spellEnd"/>
                  <w:r w:rsidRPr="003D07B8">
                    <w:rPr>
                      <w:rFonts w:ascii="inherit" w:hAnsi="inherit"/>
                      <w:lang w:val="et-EE"/>
                    </w:rPr>
                    <w:t xml:space="preserve"> kui ka alasagedus või kui üheaegselt esineb nii alapinge kui ka </w:t>
                  </w:r>
                  <w:proofErr w:type="spellStart"/>
                  <w:r w:rsidRPr="003D07B8">
                    <w:rPr>
                      <w:rFonts w:ascii="inherit" w:hAnsi="inherit"/>
                      <w:lang w:val="et-EE"/>
                    </w:rPr>
                    <w:t>ülesagedus</w:t>
                  </w:r>
                  <w:proofErr w:type="spellEnd"/>
                  <w:r w:rsidRPr="003D07B8">
                    <w:rPr>
                      <w:rFonts w:ascii="inherit" w:hAnsi="inherit"/>
                      <w:lang w:val="et-EE"/>
                    </w:rPr>
                    <w:t>;</w:t>
                  </w:r>
                </w:p>
                <w:p w:rsidR="00D03D2D" w:rsidRPr="0057736D" w:rsidRDefault="0057736D" w:rsidP="00BE3816">
                  <w:pPr>
                    <w:spacing w:before="120"/>
                    <w:jc w:val="both"/>
                    <w:rPr>
                      <w:rFonts w:ascii="inherit" w:hAnsi="inherit"/>
                      <w:i/>
                      <w:lang w:val="et-EE"/>
                      <w:rPrChange w:id="92" w:author="Karel Mägi" w:date="2018-02-01T14:35:00Z">
                        <w:rPr>
                          <w:rFonts w:ascii="inherit" w:hAnsi="inherit"/>
                          <w:lang w:val="et-EE"/>
                        </w:rPr>
                      </w:rPrChange>
                    </w:rPr>
                  </w:pPr>
                  <w:ins w:id="93" w:author="Karel Mägi" w:date="2018-02-01T14:35:00Z">
                    <w:r>
                      <w:rPr>
                        <w:rFonts w:ascii="inherit" w:hAnsi="inherit"/>
                        <w:i/>
                        <w:lang w:val="et-EE"/>
                      </w:rPr>
                      <w:t xml:space="preserve">Selgitus : </w:t>
                    </w:r>
                  </w:ins>
                  <w:proofErr w:type="spellStart"/>
                  <w:ins w:id="94" w:author="Karel Mägi" w:date="2018-02-01T14:34:00Z">
                    <w:r w:rsidR="00D03D2D" w:rsidRPr="0057736D">
                      <w:rPr>
                        <w:rFonts w:ascii="inherit" w:hAnsi="inherit"/>
                        <w:i/>
                        <w:lang w:val="et-EE"/>
                        <w:rPrChange w:id="95" w:author="Karel Mägi" w:date="2018-02-01T14:35:00Z">
                          <w:rPr>
                            <w:rFonts w:ascii="inherit" w:hAnsi="inherit"/>
                            <w:lang w:val="et-EE"/>
                          </w:rPr>
                        </w:rPrChange>
                      </w:rPr>
                      <w:t>Elering</w:t>
                    </w:r>
                    <w:proofErr w:type="spellEnd"/>
                    <w:r w:rsidR="00D03D2D" w:rsidRPr="0057736D">
                      <w:rPr>
                        <w:rFonts w:ascii="inherit" w:hAnsi="inherit"/>
                        <w:i/>
                        <w:lang w:val="et-EE"/>
                        <w:rPrChange w:id="96" w:author="Karel Mägi" w:date="2018-02-01T14:35:00Z">
                          <w:rPr>
                            <w:rFonts w:ascii="inherit" w:hAnsi="inherit"/>
                            <w:lang w:val="et-EE"/>
                          </w:rPr>
                        </w:rPrChange>
                      </w:rPr>
                      <w:t xml:space="preserve"> </w:t>
                    </w:r>
                    <w:proofErr w:type="spellStart"/>
                    <w:r w:rsidR="00D03D2D" w:rsidRPr="0057736D">
                      <w:rPr>
                        <w:rFonts w:ascii="inherit" w:hAnsi="inherit"/>
                        <w:i/>
                        <w:lang w:val="et-EE"/>
                        <w:rPrChange w:id="97" w:author="Karel Mägi" w:date="2018-02-01T14:35:00Z">
                          <w:rPr>
                            <w:rFonts w:ascii="inherit" w:hAnsi="inherit"/>
                            <w:lang w:val="et-EE"/>
                          </w:rPr>
                        </w:rPrChange>
                      </w:rPr>
                      <w:t>üldnõudena</w:t>
                    </w:r>
                    <w:proofErr w:type="spellEnd"/>
                    <w:r w:rsidR="00D03D2D" w:rsidRPr="0057736D">
                      <w:rPr>
                        <w:rFonts w:ascii="inherit" w:hAnsi="inherit"/>
                        <w:i/>
                        <w:lang w:val="et-EE"/>
                        <w:rPrChange w:id="98" w:author="Karel Mägi" w:date="2018-02-01T14:35:00Z">
                          <w:rPr>
                            <w:rFonts w:ascii="inherit" w:hAnsi="inherit"/>
                            <w:lang w:val="et-EE"/>
                          </w:rPr>
                        </w:rPrChange>
                      </w:rPr>
                      <w:t xml:space="preserve"> ei rakenda, kuid </w:t>
                    </w:r>
                    <w:r w:rsidRPr="0057736D">
                      <w:rPr>
                        <w:rFonts w:ascii="inherit" w:hAnsi="inherit"/>
                        <w:i/>
                        <w:lang w:val="et-EE"/>
                        <w:rPrChange w:id="99" w:author="Karel Mägi" w:date="2018-02-01T14:35:00Z">
                          <w:rPr>
                            <w:rFonts w:ascii="inherit" w:hAnsi="inherit"/>
                            <w:lang w:val="et-EE"/>
                          </w:rPr>
                        </w:rPrChange>
                      </w:rPr>
                      <w:t>jätab võimaluse vajadusel kasutada projektipõhiselt antud nõuet.</w:t>
                    </w:r>
                  </w:ins>
                </w:p>
              </w:tc>
            </w:tr>
          </w:tbl>
          <w:p w:rsidR="00225CBB" w:rsidRPr="003D07B8" w:rsidRDefault="00225CBB" w:rsidP="00BE3816">
            <w:pPr>
              <w:rPr>
                <w:rFonts w:ascii="inherit" w:eastAsia="Times New Roman" w:hAnsi="inherit"/>
                <w:vanish/>
                <w:color w:val="000000"/>
                <w:lang w:val="et-EE"/>
              </w:rPr>
            </w:pPr>
          </w:p>
          <w:p w:rsidR="00225CBB" w:rsidRPr="003D07B8" w:rsidRDefault="00225CBB"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45"/>
              <w:gridCol w:w="8944"/>
            </w:tblGrid>
            <w:tr w:rsidR="00225CBB" w:rsidRPr="003D07B8" w:rsidTr="00BE3816">
              <w:trPr>
                <w:tblCellSpacing w:w="0" w:type="dxa"/>
              </w:trPr>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iv)</w:t>
                  </w:r>
                </w:p>
              </w:tc>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400 </w:t>
                  </w:r>
                  <w:proofErr w:type="spellStart"/>
                  <w:r w:rsidRPr="003D07B8">
                    <w:rPr>
                      <w:rFonts w:ascii="inherit" w:hAnsi="inherit"/>
                      <w:lang w:val="et-EE"/>
                    </w:rPr>
                    <w:t>kV</w:t>
                  </w:r>
                  <w:proofErr w:type="spellEnd"/>
                  <w:r w:rsidRPr="003D07B8">
                    <w:rPr>
                      <w:rFonts w:ascii="inherit" w:hAnsi="inherit"/>
                      <w:lang w:val="et-EE"/>
                    </w:rPr>
                    <w:t xml:space="preserve"> pingega võrgus (või ka võrgus, mida tavaliselt nimetatakse 380 </w:t>
                  </w:r>
                  <w:proofErr w:type="spellStart"/>
                  <w:r w:rsidRPr="003D07B8">
                    <w:rPr>
                      <w:rFonts w:ascii="inherit" w:hAnsi="inherit"/>
                      <w:lang w:val="et-EE"/>
                    </w:rPr>
                    <w:t>kV</w:t>
                  </w:r>
                  <w:proofErr w:type="spellEnd"/>
                  <w:r w:rsidRPr="003D07B8">
                    <w:rPr>
                      <w:rFonts w:ascii="inherit" w:hAnsi="inherit"/>
                      <w:lang w:val="et-EE"/>
                    </w:rPr>
                    <w:t xml:space="preserve"> võrguks) vastab pinge 1 (</w:t>
                  </w:r>
                  <w:proofErr w:type="spellStart"/>
                  <w:r w:rsidRPr="003D07B8">
                    <w:rPr>
                      <w:rFonts w:ascii="inherit" w:hAnsi="inherit"/>
                      <w:lang w:val="et-EE"/>
                    </w:rPr>
                    <w:t>s.ü</w:t>
                  </w:r>
                  <w:proofErr w:type="spellEnd"/>
                  <w:r w:rsidRPr="003D07B8">
                    <w:rPr>
                      <w:rFonts w:ascii="inherit" w:hAnsi="inherit"/>
                      <w:lang w:val="et-EE"/>
                    </w:rPr>
                    <w:t>.) baasväärtusele 400 </w:t>
                  </w:r>
                  <w:proofErr w:type="spellStart"/>
                  <w:r w:rsidRPr="003D07B8">
                    <w:rPr>
                      <w:rFonts w:ascii="inherit" w:hAnsi="inherit"/>
                      <w:lang w:val="et-EE"/>
                    </w:rPr>
                    <w:t>kV</w:t>
                  </w:r>
                  <w:proofErr w:type="spellEnd"/>
                  <w:r w:rsidRPr="003D07B8">
                    <w:rPr>
                      <w:rFonts w:ascii="inherit" w:hAnsi="inherit"/>
                      <w:lang w:val="et-EE"/>
                    </w:rPr>
                    <w:t>; muude pingeastmetega võrkudes võib 1 suhtelise ühiku baasväärtusele vastata erinev pinge iga võrguettevõtja puhul ühel ja samal sünkroonalal;</w:t>
                  </w:r>
                </w:p>
              </w:tc>
            </w:tr>
          </w:tbl>
          <w:p w:rsidR="00225CBB" w:rsidRPr="003D07B8" w:rsidRDefault="00225CBB"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005"/>
            </w:tblGrid>
            <w:tr w:rsidR="00225CBB" w:rsidRPr="003D07B8" w:rsidTr="00BE3816">
              <w:trPr>
                <w:tblCellSpacing w:w="0" w:type="dxa"/>
              </w:trPr>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v)</w:t>
                  </w:r>
                </w:p>
              </w:tc>
              <w:tc>
                <w:tcPr>
                  <w:tcW w:w="0" w:type="auto"/>
                  <w:hideMark/>
                </w:tcPr>
                <w:p w:rsidR="00225CBB" w:rsidRPr="003D07B8" w:rsidRDefault="00225CBB" w:rsidP="00BE3816">
                  <w:pPr>
                    <w:spacing w:before="120"/>
                    <w:jc w:val="both"/>
                    <w:rPr>
                      <w:rFonts w:ascii="inherit" w:hAnsi="inherit"/>
                      <w:lang w:val="et-EE"/>
                    </w:rPr>
                  </w:pPr>
                  <w:r w:rsidRPr="003D07B8">
                    <w:rPr>
                      <w:rFonts w:ascii="inherit" w:hAnsi="inherit"/>
                      <w:lang w:val="et-EE"/>
                    </w:rPr>
                    <w:t>sõltumata punkti i sätetest võivad asjaomased põhivõrguettevõtjad Balti energiasüsteemi sünkroonalal nõuda, et tootmismoodulid jääksid 400 </w:t>
                  </w:r>
                  <w:proofErr w:type="spellStart"/>
                  <w:r w:rsidRPr="003D07B8">
                    <w:rPr>
                      <w:rFonts w:ascii="inherit" w:hAnsi="inherit"/>
                      <w:lang w:val="et-EE"/>
                    </w:rPr>
                    <w:t>kV</w:t>
                  </w:r>
                  <w:proofErr w:type="spellEnd"/>
                  <w:r w:rsidRPr="003D07B8">
                    <w:rPr>
                      <w:rFonts w:ascii="inherit" w:hAnsi="inherit"/>
                      <w:lang w:val="et-EE"/>
                    </w:rPr>
                    <w:t xml:space="preserve"> võrku ühendatuks pingevahemikus ja ajavahemikus, mis kehtivad Mandri-Euroopa sünkroonalal.</w:t>
                  </w:r>
                </w:p>
                <w:p w:rsidR="00225CBB" w:rsidRPr="003D07B8" w:rsidRDefault="00225CBB" w:rsidP="00BE3816">
                  <w:pPr>
                    <w:pStyle w:val="ti-tbl"/>
                    <w:spacing w:before="120" w:beforeAutospacing="0" w:after="120" w:afterAutospacing="0"/>
                    <w:jc w:val="center"/>
                    <w:rPr>
                      <w:rFonts w:ascii="inherit" w:hAnsi="inherit"/>
                      <w:lang w:val="et-EE"/>
                    </w:rPr>
                  </w:pPr>
                  <w:r w:rsidRPr="003D07B8">
                    <w:rPr>
                      <w:rStyle w:val="italic"/>
                      <w:rFonts w:ascii="inherit" w:hAnsi="inherit"/>
                      <w:i/>
                      <w:iCs/>
                      <w:lang w:val="et-EE"/>
                    </w:rPr>
                    <w:t>Tabel 6.1</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7"/>
                    <w:gridCol w:w="1444"/>
                    <w:gridCol w:w="5608"/>
                  </w:tblGrid>
                  <w:tr w:rsidR="00225CBB"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Sünkroonala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Pinge vahemik</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Ajavahemik</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Mandri-Euroopa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0,85–0,90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60 minutit</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0,90–1,118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1,118–1,15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Täpsustab iga põhivõrguettevõtja, kuid mitte alla 20 minuti ja mitte üle 60 minuti</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lastRenderedPageBreak/>
                          <w:t>Põhjamaad</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1,05–1,10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60 minutit</w:t>
                        </w:r>
                      </w:p>
                    </w:tc>
                  </w:tr>
                  <w:tr w:rsidR="00225CBB"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Suurbritannia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0,90–1,10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Iirimaa ja Põhja-Iirimaa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0,90–1,118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Balti energiasüsteem</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0,85–0,90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30 minutit</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0,90–1,118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1,118–1,15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20 minutit</w:t>
                        </w:r>
                      </w:p>
                    </w:tc>
                  </w:tr>
                </w:tbl>
                <w:p w:rsidR="00225CBB" w:rsidRPr="003D07B8" w:rsidRDefault="00225CBB" w:rsidP="00BE3816">
                  <w:pPr>
                    <w:spacing w:before="120"/>
                    <w:jc w:val="both"/>
                    <w:rPr>
                      <w:rFonts w:ascii="inherit" w:hAnsi="inherit"/>
                      <w:lang w:val="et-EE"/>
                    </w:rPr>
                  </w:pPr>
                  <w:proofErr w:type="spellStart"/>
                  <w:r w:rsidRPr="003D07B8">
                    <w:rPr>
                      <w:rFonts w:ascii="inherit" w:hAnsi="inherit"/>
                      <w:lang w:val="et-EE"/>
                    </w:rPr>
                    <w:t>Lühimad</w:t>
                  </w:r>
                  <w:proofErr w:type="spellEnd"/>
                  <w:r w:rsidRPr="003D07B8">
                    <w:rPr>
                      <w:rFonts w:ascii="inherit" w:hAnsi="inherit"/>
                      <w:lang w:val="et-EE"/>
                    </w:rPr>
                    <w:t xml:space="preserve"> ajavahemikud, mille jooksul tootmismoodul peab suutma talitleda ilma lahti ühendumata võrgust, kui ühenduspunktis on kõrvalekalded pinge võrdlusväärtusest 1 (</w:t>
                  </w:r>
                  <w:proofErr w:type="spellStart"/>
                  <w:r w:rsidRPr="003D07B8">
                    <w:rPr>
                      <w:rFonts w:ascii="inherit" w:hAnsi="inherit"/>
                      <w:lang w:val="et-EE"/>
                    </w:rPr>
                    <w:t>s.ü</w:t>
                  </w:r>
                  <w:proofErr w:type="spellEnd"/>
                  <w:r w:rsidRPr="003D07B8">
                    <w:rPr>
                      <w:rFonts w:ascii="inherit" w:hAnsi="inherit"/>
                      <w:lang w:val="et-EE"/>
                    </w:rPr>
                    <w:t>.); pinge suhteliste ühikute arvutamise alusväärtus on 110 </w:t>
                  </w:r>
                  <w:proofErr w:type="spellStart"/>
                  <w:r w:rsidRPr="003D07B8">
                    <w:rPr>
                      <w:rFonts w:ascii="inherit" w:hAnsi="inherit"/>
                      <w:lang w:val="et-EE"/>
                    </w:rPr>
                    <w:t>kV</w:t>
                  </w:r>
                  <w:proofErr w:type="spellEnd"/>
                  <w:r w:rsidRPr="003D07B8">
                    <w:rPr>
                      <w:rFonts w:ascii="inherit" w:hAnsi="inherit"/>
                      <w:lang w:val="et-EE"/>
                    </w:rPr>
                    <w:t xml:space="preserve"> kuni 300 </w:t>
                  </w:r>
                  <w:proofErr w:type="spellStart"/>
                  <w:r w:rsidRPr="003D07B8">
                    <w:rPr>
                      <w:rFonts w:ascii="inherit" w:hAnsi="inherit"/>
                      <w:lang w:val="et-EE"/>
                    </w:rPr>
                    <w:t>kV</w:t>
                  </w:r>
                  <w:proofErr w:type="spellEnd"/>
                  <w:r w:rsidRPr="003D07B8">
                    <w:rPr>
                      <w:rFonts w:ascii="inherit" w:hAnsi="inherit"/>
                      <w:lang w:val="et-EE"/>
                    </w:rPr>
                    <w:t>.</w:t>
                  </w:r>
                </w:p>
                <w:p w:rsidR="00225CBB" w:rsidRPr="003D07B8" w:rsidRDefault="00225CBB" w:rsidP="00BE3816">
                  <w:pPr>
                    <w:pStyle w:val="ti-tbl"/>
                    <w:spacing w:before="120" w:beforeAutospacing="0" w:after="120" w:afterAutospacing="0"/>
                    <w:jc w:val="center"/>
                    <w:rPr>
                      <w:rFonts w:ascii="inherit" w:hAnsi="inherit"/>
                      <w:lang w:val="et-EE"/>
                    </w:rPr>
                  </w:pPr>
                  <w:r w:rsidRPr="003D07B8">
                    <w:rPr>
                      <w:rStyle w:val="italic"/>
                      <w:rFonts w:ascii="inherit" w:hAnsi="inherit"/>
                      <w:i/>
                      <w:iCs/>
                      <w:lang w:val="et-EE"/>
                    </w:rPr>
                    <w:t>Tabel 6.2</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7"/>
                    <w:gridCol w:w="1444"/>
                    <w:gridCol w:w="5608"/>
                  </w:tblGrid>
                  <w:tr w:rsidR="00225CBB"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Sünkroonala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Pinge vahemik</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hdr"/>
                          <w:spacing w:before="60" w:beforeAutospacing="0" w:after="60" w:afterAutospacing="0"/>
                          <w:ind w:right="195"/>
                          <w:jc w:val="center"/>
                          <w:rPr>
                            <w:rFonts w:ascii="inherit" w:hAnsi="inherit"/>
                            <w:b/>
                            <w:bCs/>
                            <w:sz w:val="22"/>
                            <w:szCs w:val="22"/>
                            <w:lang w:val="et-EE"/>
                          </w:rPr>
                        </w:pPr>
                        <w:r w:rsidRPr="003D07B8">
                          <w:rPr>
                            <w:rFonts w:ascii="inherit" w:hAnsi="inherit"/>
                            <w:b/>
                            <w:bCs/>
                            <w:sz w:val="22"/>
                            <w:szCs w:val="22"/>
                            <w:lang w:val="et-EE"/>
                          </w:rPr>
                          <w:t>Ajavahemik</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Mandri-Euroopa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0,85–0,90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60 minutit</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1,05–1,10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Täpsustab iga põhivõrguettevõtja, kuid mitte alla 20 minuti ja mitte üle 60 minuti</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Põhjamaad</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1,05–1,10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Täpsustab iga põhivõrguettevõtja, kuid mitte üle 60 minuti</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Suurbritannia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1,05–1,10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15 minutit</w:t>
                        </w:r>
                      </w:p>
                    </w:tc>
                  </w:tr>
                  <w:tr w:rsidR="00225CBB" w:rsidRPr="003D07B8" w:rsidTr="00BE3816">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Iirimaa ja Põhja-Iirimaa</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Balti energiasüsteem</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0,88–0,90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20 minutit</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0,90–1,097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Piiramata</w:t>
                        </w:r>
                      </w:p>
                    </w:tc>
                  </w:tr>
                  <w:tr w:rsidR="00225CBB" w:rsidRPr="003D07B8" w:rsidTr="00BE381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5CBB" w:rsidRPr="003D07B8" w:rsidRDefault="00225CBB" w:rsidP="00BE3816">
                        <w:pPr>
                          <w:rPr>
                            <w:rFonts w:ascii="inherit" w:hAnsi="inherit"/>
                            <w:lang w:val="et-EE"/>
                          </w:rPr>
                        </w:pP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 xml:space="preserve">1,097–1,15 </w:t>
                        </w:r>
                        <w:proofErr w:type="spellStart"/>
                        <w:r w:rsidRPr="003D07B8">
                          <w:rPr>
                            <w:rFonts w:ascii="inherit" w:hAnsi="inherit"/>
                            <w:sz w:val="22"/>
                            <w:szCs w:val="22"/>
                            <w:lang w:val="et-EE"/>
                          </w:rPr>
                          <w:t>s.ü</w:t>
                        </w:r>
                        <w:proofErr w:type="spellEnd"/>
                        <w:r w:rsidRPr="003D07B8">
                          <w:rPr>
                            <w:rFonts w:ascii="inherit" w:hAnsi="inherit"/>
                            <w:sz w:val="22"/>
                            <w:szCs w:val="22"/>
                            <w:lang w:val="et-EE"/>
                          </w:rPr>
                          <w:t>.</w:t>
                        </w:r>
                      </w:p>
                    </w:tc>
                    <w:tc>
                      <w:tcPr>
                        <w:tcW w:w="0" w:type="auto"/>
                        <w:tcBorders>
                          <w:top w:val="single" w:sz="6" w:space="0" w:color="000000"/>
                          <w:left w:val="single" w:sz="6" w:space="0" w:color="000000"/>
                          <w:bottom w:val="single" w:sz="6" w:space="0" w:color="000000"/>
                          <w:right w:val="single" w:sz="6" w:space="0" w:color="000000"/>
                        </w:tcBorders>
                        <w:hideMark/>
                      </w:tcPr>
                      <w:p w:rsidR="00225CBB" w:rsidRPr="003D07B8" w:rsidRDefault="00225CBB" w:rsidP="00BE3816">
                        <w:pPr>
                          <w:pStyle w:val="tbl-txt"/>
                          <w:spacing w:before="60" w:beforeAutospacing="0" w:after="60" w:afterAutospacing="0"/>
                          <w:rPr>
                            <w:rFonts w:ascii="inherit" w:hAnsi="inherit"/>
                            <w:sz w:val="22"/>
                            <w:szCs w:val="22"/>
                            <w:lang w:val="et-EE"/>
                          </w:rPr>
                        </w:pPr>
                        <w:r w:rsidRPr="003D07B8">
                          <w:rPr>
                            <w:rFonts w:ascii="inherit" w:hAnsi="inherit"/>
                            <w:sz w:val="22"/>
                            <w:szCs w:val="22"/>
                            <w:lang w:val="et-EE"/>
                          </w:rPr>
                          <w:t>20 minutit</w:t>
                        </w:r>
                      </w:p>
                    </w:tc>
                  </w:tr>
                </w:tbl>
                <w:p w:rsidR="00225CBB" w:rsidRPr="003D07B8" w:rsidRDefault="00225CBB" w:rsidP="00BE3816">
                  <w:pPr>
                    <w:spacing w:before="120"/>
                    <w:jc w:val="both"/>
                    <w:rPr>
                      <w:rFonts w:ascii="inherit" w:hAnsi="inherit"/>
                      <w:lang w:val="et-EE"/>
                    </w:rPr>
                  </w:pPr>
                  <w:proofErr w:type="spellStart"/>
                  <w:r w:rsidRPr="003D07B8">
                    <w:rPr>
                      <w:rFonts w:ascii="inherit" w:hAnsi="inherit"/>
                      <w:lang w:val="et-EE"/>
                    </w:rPr>
                    <w:t>Lühimad</w:t>
                  </w:r>
                  <w:proofErr w:type="spellEnd"/>
                  <w:r w:rsidRPr="003D07B8">
                    <w:rPr>
                      <w:rFonts w:ascii="inherit" w:hAnsi="inherit"/>
                      <w:lang w:val="et-EE"/>
                    </w:rPr>
                    <w:t xml:space="preserve"> ajavahemikud, mille jooksul tootmismoodul peab suutma talitleda ilma lahti ühendumata võrgust, kui ühenduspunktis on kõrvalekalded pinge võrdlusväärtusest 1 (</w:t>
                  </w:r>
                  <w:proofErr w:type="spellStart"/>
                  <w:r w:rsidRPr="003D07B8">
                    <w:rPr>
                      <w:rFonts w:ascii="inherit" w:hAnsi="inherit"/>
                      <w:lang w:val="et-EE"/>
                    </w:rPr>
                    <w:t>s.ü</w:t>
                  </w:r>
                  <w:proofErr w:type="spellEnd"/>
                  <w:r w:rsidRPr="003D07B8">
                    <w:rPr>
                      <w:rFonts w:ascii="inherit" w:hAnsi="inherit"/>
                      <w:lang w:val="et-EE"/>
                    </w:rPr>
                    <w:t>.); pinge suhteliste ühikute arvutamise alusväärtus on 300 </w:t>
                  </w:r>
                  <w:proofErr w:type="spellStart"/>
                  <w:r w:rsidRPr="003D07B8">
                    <w:rPr>
                      <w:rFonts w:ascii="inherit" w:hAnsi="inherit"/>
                      <w:lang w:val="et-EE"/>
                    </w:rPr>
                    <w:t>kV</w:t>
                  </w:r>
                  <w:proofErr w:type="spellEnd"/>
                  <w:r w:rsidRPr="003D07B8">
                    <w:rPr>
                      <w:rFonts w:ascii="inherit" w:hAnsi="inherit"/>
                      <w:lang w:val="et-EE"/>
                    </w:rPr>
                    <w:t xml:space="preserve"> kuni 400 </w:t>
                  </w:r>
                  <w:proofErr w:type="spellStart"/>
                  <w:r w:rsidRPr="003D07B8">
                    <w:rPr>
                      <w:rFonts w:ascii="inherit" w:hAnsi="inherit"/>
                      <w:lang w:val="et-EE"/>
                    </w:rPr>
                    <w:t>kV</w:t>
                  </w:r>
                  <w:proofErr w:type="spellEnd"/>
                  <w:r w:rsidRPr="003D07B8">
                    <w:rPr>
                      <w:rFonts w:ascii="inherit" w:hAnsi="inherit"/>
                      <w:lang w:val="et-EE"/>
                    </w:rPr>
                    <w:t>;</w:t>
                  </w:r>
                </w:p>
              </w:tc>
            </w:tr>
          </w:tbl>
          <w:p w:rsidR="00225CBB" w:rsidRPr="003D07B8" w:rsidRDefault="00225CBB" w:rsidP="00BE3816">
            <w:pPr>
              <w:rPr>
                <w:rFonts w:ascii="inherit" w:eastAsia="Times New Roman" w:hAnsi="inherit"/>
                <w:color w:val="000000"/>
                <w:lang w:val="et-EE"/>
              </w:rPr>
            </w:pPr>
          </w:p>
        </w:tc>
      </w:tr>
    </w:tbl>
    <w:p w:rsidR="00225CBB" w:rsidRDefault="00225CBB">
      <w:pPr>
        <w:rPr>
          <w:rFonts w:ascii="inherit" w:hAnsi="inherit"/>
          <w:lang w:val="et-EE"/>
        </w:rPr>
      </w:pPr>
    </w:p>
    <w:p w:rsidR="00931105" w:rsidRPr="003D07B8" w:rsidRDefault="00931105" w:rsidP="00931105">
      <w:pPr>
        <w:pStyle w:val="ti-art"/>
        <w:spacing w:before="360" w:beforeAutospacing="0" w:after="120" w:afterAutospacing="0"/>
        <w:jc w:val="center"/>
        <w:rPr>
          <w:i/>
          <w:iCs/>
          <w:color w:val="000000"/>
          <w:lang w:val="et-EE"/>
        </w:rPr>
      </w:pPr>
      <w:r w:rsidRPr="003D07B8">
        <w:rPr>
          <w:i/>
          <w:iCs/>
          <w:color w:val="000000"/>
          <w:lang w:val="et-EE"/>
        </w:rPr>
        <w:t>Artikkel 17</w:t>
      </w:r>
    </w:p>
    <w:p w:rsidR="00931105" w:rsidRPr="003E0595" w:rsidRDefault="00931105" w:rsidP="00931105">
      <w:pPr>
        <w:pStyle w:val="Heading3"/>
        <w:numPr>
          <w:ilvl w:val="2"/>
          <w:numId w:val="3"/>
        </w:numPr>
        <w:rPr>
          <w:lang w:val="et-EE"/>
        </w:rPr>
      </w:pPr>
      <w:bookmarkStart w:id="100" w:name="_Toc453242228"/>
      <w:r w:rsidRPr="003E0595">
        <w:rPr>
          <w:lang w:val="et-EE"/>
        </w:rPr>
        <w:lastRenderedPageBreak/>
        <w:t>Nõuded B-tüüpi sünkroonmoodulite kohta</w:t>
      </w:r>
      <w:bookmarkEnd w:id="100"/>
    </w:p>
    <w:p w:rsidR="00931105" w:rsidRPr="003D07B8" w:rsidRDefault="00931105" w:rsidP="00931105">
      <w:pPr>
        <w:spacing w:before="120"/>
        <w:jc w:val="both"/>
        <w:rPr>
          <w:color w:val="000000"/>
          <w:lang w:val="et-EE"/>
        </w:rPr>
      </w:pPr>
      <w:r w:rsidRPr="003D07B8">
        <w:rPr>
          <w:color w:val="000000"/>
          <w:lang w:val="et-EE"/>
        </w:rPr>
        <w:t>2.   B-tüüpi sünkroonmoodulid peavad seoses pinge stabiilsusega vastama järgmistele täiendavatele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931105" w:rsidRPr="003D07B8" w:rsidTr="00BE3816">
        <w:trPr>
          <w:tblCellSpacing w:w="0" w:type="dxa"/>
        </w:trPr>
        <w:tc>
          <w:tcPr>
            <w:tcW w:w="0" w:type="auto"/>
            <w:hideMark/>
          </w:tcPr>
          <w:p w:rsidR="00931105" w:rsidRPr="003D07B8" w:rsidRDefault="00931105"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931105" w:rsidRPr="003D07B8" w:rsidRDefault="00931105" w:rsidP="00BE3816">
            <w:pPr>
              <w:spacing w:before="120"/>
              <w:jc w:val="both"/>
              <w:rPr>
                <w:rFonts w:ascii="inherit" w:hAnsi="inherit"/>
                <w:color w:val="000000"/>
                <w:lang w:val="et-EE"/>
              </w:rPr>
            </w:pPr>
            <w:r w:rsidRPr="003D07B8">
              <w:rPr>
                <w:rFonts w:ascii="inherit" w:hAnsi="inherit"/>
                <w:color w:val="000000"/>
                <w:lang w:val="et-EE"/>
              </w:rPr>
              <w:t>seoses reaktiivvõimsussuutlikkusega peab asjaomasel võrguettevõtjal olema õigus määrata kindlaks sünkroonmooduli reaktiivvõimsuse tootmise suutlikkus;</w:t>
            </w:r>
          </w:p>
        </w:tc>
      </w:tr>
    </w:tbl>
    <w:p w:rsidR="00225CBB" w:rsidRDefault="00931105">
      <w:pPr>
        <w:rPr>
          <w:ins w:id="101" w:author="Karel Mägi" w:date="2018-02-01T14:37:00Z"/>
          <w:b/>
        </w:rPr>
      </w:pPr>
      <w:proofErr w:type="spellStart"/>
      <w:ins w:id="102" w:author="Karel Mägi" w:date="2018-01-31T14:13:00Z">
        <w:r>
          <w:rPr>
            <w:b/>
          </w:rPr>
          <w:t>Määrab</w:t>
        </w:r>
        <w:proofErr w:type="spellEnd"/>
        <w:r>
          <w:rPr>
            <w:b/>
          </w:rPr>
          <w:t xml:space="preserve"> </w:t>
        </w:r>
        <w:proofErr w:type="spellStart"/>
        <w:r>
          <w:rPr>
            <w:b/>
          </w:rPr>
          <w:t>asjaomane</w:t>
        </w:r>
        <w:proofErr w:type="spellEnd"/>
        <w:r>
          <w:rPr>
            <w:b/>
          </w:rPr>
          <w:t xml:space="preserve"> </w:t>
        </w:r>
        <w:proofErr w:type="spellStart"/>
        <w:r>
          <w:rPr>
            <w:b/>
          </w:rPr>
          <w:t>võrguettevõtja</w:t>
        </w:r>
        <w:proofErr w:type="spellEnd"/>
        <w:r>
          <w:rPr>
            <w:b/>
          </w:rPr>
          <w:t>.</w:t>
        </w:r>
      </w:ins>
    </w:p>
    <w:p w:rsidR="009500AA" w:rsidRDefault="009500AA">
      <w:pPr>
        <w:rPr>
          <w:b/>
        </w:rPr>
      </w:pPr>
    </w:p>
    <w:p w:rsidR="00931105" w:rsidRDefault="00931105">
      <w:pPr>
        <w:rPr>
          <w:b/>
        </w:rPr>
      </w:pPr>
    </w:p>
    <w:p w:rsidR="00931105" w:rsidRPr="003D07B8" w:rsidRDefault="00931105" w:rsidP="00931105">
      <w:pPr>
        <w:pStyle w:val="ti-art"/>
        <w:spacing w:before="360" w:beforeAutospacing="0" w:after="120" w:afterAutospacing="0"/>
        <w:jc w:val="center"/>
        <w:rPr>
          <w:i/>
          <w:iCs/>
          <w:color w:val="000000"/>
          <w:lang w:val="et-EE"/>
        </w:rPr>
      </w:pPr>
      <w:r w:rsidRPr="003D07B8">
        <w:rPr>
          <w:i/>
          <w:iCs/>
          <w:color w:val="000000"/>
          <w:lang w:val="et-EE"/>
        </w:rPr>
        <w:t>Artikkel 18</w:t>
      </w:r>
    </w:p>
    <w:p w:rsidR="00931105" w:rsidRPr="003D07B8" w:rsidRDefault="00931105" w:rsidP="00931105">
      <w:pPr>
        <w:pStyle w:val="Heading3"/>
        <w:numPr>
          <w:ilvl w:val="2"/>
          <w:numId w:val="2"/>
        </w:numPr>
        <w:rPr>
          <w:lang w:val="et-EE"/>
        </w:rPr>
      </w:pPr>
      <w:bookmarkStart w:id="103" w:name="_Toc453242229"/>
      <w:r w:rsidRPr="003D07B8">
        <w:rPr>
          <w:lang w:val="et-EE"/>
        </w:rPr>
        <w:t>Nõuded C-tüüpi sünkroonmoodulite kohta</w:t>
      </w:r>
      <w:bookmarkEnd w:id="103"/>
    </w:p>
    <w:p w:rsidR="00931105" w:rsidRPr="003D07B8" w:rsidRDefault="00931105" w:rsidP="00931105">
      <w:pPr>
        <w:spacing w:before="120"/>
        <w:jc w:val="both"/>
        <w:rPr>
          <w:color w:val="000000"/>
          <w:lang w:val="et-EE"/>
        </w:rPr>
      </w:pPr>
      <w:r w:rsidRPr="003D07B8">
        <w:rPr>
          <w:color w:val="000000"/>
          <w:lang w:val="et-EE"/>
        </w:rPr>
        <w:t>2.   C-tüüpi sünkroonmoodulid peavad pinge stabiilsuse osas vastama järgmistele täiendavatele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931105" w:rsidRPr="003D07B8" w:rsidTr="00BE3816">
        <w:trPr>
          <w:tblCellSpacing w:w="0" w:type="dxa"/>
        </w:trPr>
        <w:tc>
          <w:tcPr>
            <w:tcW w:w="0" w:type="auto"/>
            <w:hideMark/>
          </w:tcPr>
          <w:p w:rsidR="00931105" w:rsidRPr="003D07B8" w:rsidRDefault="00931105"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931105" w:rsidRPr="003D07B8" w:rsidRDefault="00931105" w:rsidP="00BE3816">
            <w:pPr>
              <w:spacing w:before="120"/>
              <w:jc w:val="both"/>
              <w:rPr>
                <w:rFonts w:ascii="inherit" w:hAnsi="inherit"/>
                <w:color w:val="000000"/>
                <w:lang w:val="et-EE"/>
              </w:rPr>
            </w:pPr>
            <w:r w:rsidRPr="003D07B8">
              <w:rPr>
                <w:rFonts w:ascii="inherit" w:hAnsi="inherit"/>
                <w:color w:val="000000"/>
                <w:lang w:val="et-EE"/>
              </w:rPr>
              <w:t>seoses reaktiivvõimsussuutlikkusega võib asjaomane võrguettevõtja nõuda täiendavat reaktiivvõimsust, kui sünkroonmooduli ühenduspunkt ei ole pinget ühenduspunkti pingele tõstva pingekõrgendustrafo ülempingeklemmidel ega generaatori klemmidel pingekõrgendustrafo puudumisel. Selline täiendav reaktiivvõimsus peab kompenseerima sünkroonmooduli pingekõrgendustrafo ülempingeklemmide (või trafo puudumisel generaatori klemmide) ja ühenduspunkti vahelise kõrgepingeliini või kõrgepingekaabli reaktiivvõimsuse tarbe ning selle peab tagama nimetatud liini või kaabli vastutav omanik;</w:t>
            </w:r>
          </w:p>
        </w:tc>
      </w:tr>
    </w:tbl>
    <w:p w:rsidR="00931105" w:rsidRDefault="00931105">
      <w:pPr>
        <w:rPr>
          <w:b/>
        </w:rPr>
      </w:pPr>
      <w:proofErr w:type="spellStart"/>
      <w:ins w:id="104" w:author="Karel Mägi" w:date="2018-01-31T14:15:00Z">
        <w:r>
          <w:rPr>
            <w:b/>
          </w:rPr>
          <w:t>Määrab</w:t>
        </w:r>
        <w:proofErr w:type="spellEnd"/>
        <w:r>
          <w:rPr>
            <w:b/>
          </w:rPr>
          <w:t xml:space="preserve"> </w:t>
        </w:r>
        <w:proofErr w:type="spellStart"/>
        <w:r>
          <w:rPr>
            <w:b/>
          </w:rPr>
          <w:t>asjaomane</w:t>
        </w:r>
        <w:proofErr w:type="spellEnd"/>
        <w:r>
          <w:rPr>
            <w:b/>
          </w:rPr>
          <w:t xml:space="preserve"> </w:t>
        </w:r>
        <w:proofErr w:type="spellStart"/>
        <w:r>
          <w:rPr>
            <w:b/>
          </w:rPr>
          <w:t>võrguettevõtja</w:t>
        </w:r>
        <w:proofErr w:type="spellEnd"/>
        <w:r>
          <w:rPr>
            <w:b/>
          </w:rPr>
          <w:t>.</w:t>
        </w:r>
      </w:ins>
    </w:p>
    <w:p w:rsidR="004A65A9" w:rsidRDefault="004A65A9">
      <w:pPr>
        <w:rPr>
          <w:b/>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4A65A9" w:rsidRPr="003D07B8" w:rsidTr="00BE3816">
        <w:trPr>
          <w:tblCellSpacing w:w="0" w:type="dxa"/>
        </w:trPr>
        <w:tc>
          <w:tcPr>
            <w:tcW w:w="0" w:type="auto"/>
            <w:hideMark/>
          </w:tcPr>
          <w:p w:rsidR="004A65A9" w:rsidRPr="003D07B8" w:rsidRDefault="004A65A9"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4A65A9" w:rsidRPr="003D07B8" w:rsidRDefault="004A65A9" w:rsidP="00BE3816">
            <w:pPr>
              <w:spacing w:before="120"/>
              <w:jc w:val="both"/>
              <w:rPr>
                <w:rFonts w:ascii="inherit" w:hAnsi="inherit"/>
                <w:color w:val="000000"/>
                <w:lang w:val="et-EE"/>
              </w:rPr>
            </w:pPr>
            <w:r w:rsidRPr="003D07B8">
              <w:rPr>
                <w:rFonts w:ascii="inherit" w:hAnsi="inherit"/>
                <w:color w:val="000000"/>
                <w:lang w:val="et-EE"/>
              </w:rPr>
              <w:t>seoses reaktiivvõimsussuutlikkusega maksimumvõimsusel:</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4A65A9" w:rsidRPr="003D07B8" w:rsidTr="00BE3816">
              <w:trPr>
                <w:tblCellSpacing w:w="0" w:type="dxa"/>
              </w:trPr>
              <w:tc>
                <w:tcPr>
                  <w:tcW w:w="0" w:type="auto"/>
                  <w:hideMark/>
                </w:tcPr>
                <w:p w:rsidR="004A65A9" w:rsidRPr="003D07B8" w:rsidRDefault="004A65A9" w:rsidP="00BE3816">
                  <w:pPr>
                    <w:spacing w:before="120"/>
                    <w:jc w:val="both"/>
                    <w:rPr>
                      <w:rFonts w:ascii="inherit" w:hAnsi="inherit"/>
                      <w:lang w:val="et-EE"/>
                    </w:rPr>
                  </w:pPr>
                  <w:r w:rsidRPr="003D07B8">
                    <w:rPr>
                      <w:rFonts w:ascii="inherit" w:hAnsi="inherit"/>
                      <w:lang w:val="et-EE"/>
                    </w:rPr>
                    <w:t>i)</w:t>
                  </w:r>
                </w:p>
              </w:tc>
              <w:tc>
                <w:tcPr>
                  <w:tcW w:w="0" w:type="auto"/>
                  <w:hideMark/>
                </w:tcPr>
                <w:p w:rsidR="004A65A9" w:rsidRPr="003D07B8" w:rsidRDefault="004A65A9" w:rsidP="00BE3816">
                  <w:pPr>
                    <w:spacing w:before="120"/>
                    <w:jc w:val="both"/>
                    <w:rPr>
                      <w:rFonts w:ascii="inherit" w:hAnsi="inherit"/>
                      <w:lang w:val="et-EE"/>
                    </w:rPr>
                  </w:pPr>
                  <w:r w:rsidRPr="003D07B8">
                    <w:rPr>
                      <w:rFonts w:ascii="inherit" w:hAnsi="inherit"/>
                      <w:lang w:val="et-EE"/>
                    </w:rPr>
                    <w:t>asjaomane võrguettevõtja peab kooskõlastatult asjaomase põhivõrguettevõtjaga määrama kindlaks reaktiivvõimsussuutlikkuse nõuded muutuva pinge tingimustes. Selleks peab asjaomane võrguettevõtja koostama U-Q/</w:t>
                  </w:r>
                  <w:proofErr w:type="spellStart"/>
                  <w:r w:rsidRPr="003D07B8">
                    <w:rPr>
                      <w:rFonts w:ascii="inherit" w:hAnsi="inherit"/>
                      <w:lang w:val="et-EE"/>
                    </w:rPr>
                    <w:t>P</w:t>
                  </w:r>
                  <w:r w:rsidRPr="003D07B8">
                    <w:rPr>
                      <w:rStyle w:val="sub"/>
                      <w:rFonts w:ascii="inherit" w:hAnsi="inherit"/>
                      <w:sz w:val="17"/>
                      <w:szCs w:val="17"/>
                      <w:vertAlign w:val="subscript"/>
                      <w:lang w:val="et-EE"/>
                    </w:rPr>
                    <w:t>max</w:t>
                  </w:r>
                  <w:proofErr w:type="spellEnd"/>
                  <w:r w:rsidRPr="003D07B8">
                    <w:rPr>
                      <w:rStyle w:val="apple-converted-space"/>
                      <w:rFonts w:ascii="inherit" w:hAnsi="inherit"/>
                      <w:lang w:val="et-EE"/>
                    </w:rPr>
                    <w:t> </w:t>
                  </w:r>
                  <w:r w:rsidRPr="003D07B8">
                    <w:rPr>
                      <w:rFonts w:ascii="inherit" w:hAnsi="inherit"/>
                      <w:lang w:val="et-EE"/>
                    </w:rPr>
                    <w:t>graafiku, mille piires peab sünkroonmoodul suutma toota reaktiivvõimsust enda maksimumvõimsusel. Selline kindlaksmääratud U-Q/</w:t>
                  </w:r>
                  <w:proofErr w:type="spellStart"/>
                  <w:r w:rsidRPr="003D07B8">
                    <w:rPr>
                      <w:rFonts w:ascii="inherit" w:hAnsi="inherit"/>
                      <w:lang w:val="et-EE"/>
                    </w:rPr>
                    <w:t>P</w:t>
                  </w:r>
                  <w:r w:rsidRPr="003D07B8">
                    <w:rPr>
                      <w:rStyle w:val="sub"/>
                      <w:rFonts w:ascii="inherit" w:hAnsi="inherit"/>
                      <w:sz w:val="17"/>
                      <w:szCs w:val="17"/>
                      <w:vertAlign w:val="subscript"/>
                      <w:lang w:val="et-EE"/>
                    </w:rPr>
                    <w:t>max</w:t>
                  </w:r>
                  <w:proofErr w:type="spellEnd"/>
                  <w:r w:rsidRPr="003D07B8">
                    <w:rPr>
                      <w:rStyle w:val="apple-converted-space"/>
                      <w:rFonts w:ascii="inherit" w:hAnsi="inherit"/>
                      <w:lang w:val="et-EE"/>
                    </w:rPr>
                    <w:t> </w:t>
                  </w:r>
                  <w:r w:rsidRPr="003D07B8">
                    <w:rPr>
                      <w:rFonts w:ascii="inherit" w:hAnsi="inherit"/>
                      <w:lang w:val="et-EE"/>
                    </w:rPr>
                    <w:t>graafik võib olla mis tahes kujuga, sõltuvalt sellest, milline on kulu, et tagada reaktiivvõimsuse tootmine kõrgel pingel ja reaktiivvõimsuse tarbimine madalal pingel;</w:t>
                  </w:r>
                </w:p>
              </w:tc>
            </w:tr>
          </w:tbl>
          <w:p w:rsidR="004A65A9" w:rsidRPr="003D07B8" w:rsidRDefault="004A65A9" w:rsidP="00BE3816">
            <w:pPr>
              <w:rPr>
                <w:rFonts w:ascii="inherit" w:eastAsia="Times New Roman" w:hAnsi="inherit"/>
                <w:vanish/>
                <w:color w:val="000000"/>
                <w:lang w:val="et-EE"/>
              </w:rPr>
            </w:pPr>
          </w:p>
          <w:p w:rsidR="004A65A9" w:rsidRPr="003D07B8" w:rsidRDefault="004A65A9" w:rsidP="00BE3816">
            <w:pPr>
              <w:rPr>
                <w:rFonts w:ascii="inherit" w:eastAsia="Times New Roman" w:hAnsi="inherit"/>
                <w:color w:val="000000"/>
                <w:lang w:val="et-EE"/>
              </w:rPr>
            </w:pPr>
          </w:p>
        </w:tc>
      </w:tr>
    </w:tbl>
    <w:p w:rsidR="009C47EC" w:rsidRDefault="009C47EC">
      <w:pPr>
        <w:rPr>
          <w:ins w:id="105" w:author="Karel Mägi" w:date="2018-01-31T14:20:00Z"/>
          <w:b/>
        </w:rPr>
      </w:pPr>
      <w:proofErr w:type="spellStart"/>
      <w:ins w:id="106" w:author="Karel Mägi" w:date="2018-01-31T14:20:00Z">
        <w:r>
          <w:rPr>
            <w:b/>
          </w:rPr>
          <w:t>Määrab</w:t>
        </w:r>
        <w:proofErr w:type="spellEnd"/>
        <w:r>
          <w:rPr>
            <w:b/>
          </w:rPr>
          <w:t xml:space="preserve"> </w:t>
        </w:r>
        <w:proofErr w:type="spellStart"/>
        <w:r>
          <w:rPr>
            <w:b/>
          </w:rPr>
          <w:t>asjaomane</w:t>
        </w:r>
        <w:proofErr w:type="spellEnd"/>
        <w:r>
          <w:rPr>
            <w:b/>
          </w:rPr>
          <w:t xml:space="preserve"> </w:t>
        </w:r>
        <w:proofErr w:type="spellStart"/>
        <w:r>
          <w:rPr>
            <w:b/>
          </w:rPr>
          <w:t>võrguettevõtja</w:t>
        </w:r>
        <w:proofErr w:type="spellEnd"/>
        <w:r>
          <w:rPr>
            <w:b/>
          </w:rPr>
          <w:t xml:space="preserve">. </w:t>
        </w:r>
      </w:ins>
    </w:p>
    <w:p w:rsidR="004A65A9" w:rsidRPr="009500AA" w:rsidRDefault="004A65A9">
      <w:pPr>
        <w:rPr>
          <w:b/>
          <w:i/>
          <w:rPrChange w:id="107" w:author="Karel Mägi" w:date="2018-02-01T14:38:00Z">
            <w:rPr>
              <w:b/>
            </w:rPr>
          </w:rPrChange>
        </w:rPr>
      </w:pPr>
      <w:proofErr w:type="spellStart"/>
      <w:ins w:id="108" w:author="Karel Mägi" w:date="2018-01-31T14:20:00Z">
        <w:r w:rsidRPr="009500AA">
          <w:rPr>
            <w:b/>
            <w:i/>
            <w:rPrChange w:id="109" w:author="Karel Mägi" w:date="2018-02-01T14:38:00Z">
              <w:rPr>
                <w:b/>
              </w:rPr>
            </w:rPrChange>
          </w:rPr>
          <w:t>Põhivõrguga</w:t>
        </w:r>
        <w:proofErr w:type="spellEnd"/>
        <w:r w:rsidRPr="009500AA">
          <w:rPr>
            <w:b/>
            <w:i/>
            <w:rPrChange w:id="110" w:author="Karel Mägi" w:date="2018-02-01T14:38:00Z">
              <w:rPr>
                <w:b/>
              </w:rPr>
            </w:rPrChange>
          </w:rPr>
          <w:t xml:space="preserve"> </w:t>
        </w:r>
        <w:proofErr w:type="spellStart"/>
        <w:r w:rsidRPr="009500AA">
          <w:rPr>
            <w:b/>
            <w:i/>
            <w:rPrChange w:id="111" w:author="Karel Mägi" w:date="2018-02-01T14:38:00Z">
              <w:rPr>
                <w:b/>
              </w:rPr>
            </w:rPrChange>
          </w:rPr>
          <w:t>liituvatel</w:t>
        </w:r>
        <w:proofErr w:type="spellEnd"/>
        <w:r w:rsidRPr="009500AA">
          <w:rPr>
            <w:b/>
            <w:i/>
            <w:rPrChange w:id="112" w:author="Karel Mägi" w:date="2018-02-01T14:38:00Z">
              <w:rPr>
                <w:b/>
              </w:rPr>
            </w:rPrChange>
          </w:rPr>
          <w:t xml:space="preserve"> </w:t>
        </w:r>
        <w:proofErr w:type="spellStart"/>
        <w:r w:rsidRPr="009500AA">
          <w:rPr>
            <w:b/>
            <w:i/>
            <w:rPrChange w:id="113" w:author="Karel Mägi" w:date="2018-02-01T14:38:00Z">
              <w:rPr>
                <w:b/>
              </w:rPr>
            </w:rPrChange>
          </w:rPr>
          <w:t>sünkroonmoodilidel</w:t>
        </w:r>
        <w:proofErr w:type="spellEnd"/>
        <w:r w:rsidRPr="009500AA">
          <w:rPr>
            <w:b/>
            <w:i/>
            <w:rPrChange w:id="114" w:author="Karel Mägi" w:date="2018-02-01T14:38:00Z">
              <w:rPr>
                <w:b/>
              </w:rPr>
            </w:rPrChange>
          </w:rPr>
          <w:t xml:space="preserve"> </w:t>
        </w:r>
        <w:proofErr w:type="spellStart"/>
        <w:r w:rsidRPr="009500AA">
          <w:rPr>
            <w:b/>
            <w:i/>
            <w:rPrChange w:id="115" w:author="Karel Mägi" w:date="2018-02-01T14:38:00Z">
              <w:rPr>
                <w:b/>
              </w:rPr>
            </w:rPrChange>
          </w:rPr>
          <w:t>esimeses</w:t>
        </w:r>
        <w:proofErr w:type="spellEnd"/>
        <w:r w:rsidRPr="009500AA">
          <w:rPr>
            <w:b/>
            <w:i/>
            <w:rPrChange w:id="116" w:author="Karel Mägi" w:date="2018-02-01T14:38:00Z">
              <w:rPr>
                <w:b/>
              </w:rPr>
            </w:rPrChange>
          </w:rPr>
          <w:t xml:space="preserve"> </w:t>
        </w:r>
        <w:proofErr w:type="spellStart"/>
        <w:r w:rsidRPr="009500AA">
          <w:rPr>
            <w:b/>
            <w:i/>
            <w:rPrChange w:id="117" w:author="Karel Mägi" w:date="2018-02-01T14:38:00Z">
              <w:rPr>
                <w:b/>
              </w:rPr>
            </w:rPrChange>
          </w:rPr>
          <w:t>konsultatsiooniringis</w:t>
        </w:r>
        <w:proofErr w:type="spellEnd"/>
        <w:r w:rsidRPr="009500AA">
          <w:rPr>
            <w:b/>
            <w:i/>
            <w:rPrChange w:id="118" w:author="Karel Mägi" w:date="2018-02-01T14:38:00Z">
              <w:rPr>
                <w:b/>
              </w:rPr>
            </w:rPrChange>
          </w:rPr>
          <w:t xml:space="preserve"> </w:t>
        </w:r>
        <w:proofErr w:type="spellStart"/>
        <w:r w:rsidRPr="009500AA">
          <w:rPr>
            <w:b/>
            <w:i/>
            <w:rPrChange w:id="119" w:author="Karel Mägi" w:date="2018-02-01T14:38:00Z">
              <w:rPr>
                <w:b/>
              </w:rPr>
            </w:rPrChange>
          </w:rPr>
          <w:t>esitatud</w:t>
        </w:r>
        <w:proofErr w:type="spellEnd"/>
        <w:r w:rsidRPr="009500AA">
          <w:rPr>
            <w:b/>
            <w:i/>
            <w:rPrChange w:id="120" w:author="Karel Mägi" w:date="2018-02-01T14:38:00Z">
              <w:rPr>
                <w:b/>
              </w:rPr>
            </w:rPrChange>
          </w:rPr>
          <w:t xml:space="preserve"> </w:t>
        </w:r>
      </w:ins>
      <w:proofErr w:type="spellStart"/>
      <w:ins w:id="121" w:author="Karel Mägi" w:date="2018-02-01T14:39:00Z">
        <w:r w:rsidR="009500AA">
          <w:rPr>
            <w:b/>
            <w:i/>
          </w:rPr>
          <w:t>võimekuse</w:t>
        </w:r>
        <w:proofErr w:type="spellEnd"/>
        <w:r w:rsidR="009500AA">
          <w:rPr>
            <w:b/>
            <w:i/>
          </w:rPr>
          <w:t xml:space="preserve"> </w:t>
        </w:r>
        <w:proofErr w:type="spellStart"/>
        <w:r w:rsidR="009500AA">
          <w:rPr>
            <w:b/>
            <w:i/>
          </w:rPr>
          <w:t>piird</w:t>
        </w:r>
        <w:proofErr w:type="spellEnd"/>
        <w:r w:rsidR="009500AA">
          <w:rPr>
            <w:b/>
            <w:i/>
          </w:rPr>
          <w:t>.</w:t>
        </w:r>
      </w:ins>
    </w:p>
    <w:p w:rsidR="00623713" w:rsidRDefault="00623713">
      <w:pPr>
        <w:rPr>
          <w:b/>
        </w:rPr>
      </w:pPr>
    </w:p>
    <w:p w:rsidR="00623713" w:rsidRPr="003D07B8" w:rsidRDefault="00623713" w:rsidP="00623713">
      <w:pPr>
        <w:pStyle w:val="ti-art"/>
        <w:spacing w:before="360" w:beforeAutospacing="0" w:after="120" w:afterAutospacing="0"/>
        <w:jc w:val="center"/>
        <w:rPr>
          <w:i/>
          <w:iCs/>
          <w:color w:val="000000"/>
          <w:lang w:val="et-EE"/>
        </w:rPr>
      </w:pPr>
      <w:r w:rsidRPr="003D07B8">
        <w:rPr>
          <w:i/>
          <w:iCs/>
          <w:color w:val="000000"/>
          <w:lang w:val="et-EE"/>
        </w:rPr>
        <w:t>Artikkel 19</w:t>
      </w:r>
    </w:p>
    <w:p w:rsidR="00623713" w:rsidRPr="003D07B8" w:rsidRDefault="00623713" w:rsidP="00623713">
      <w:pPr>
        <w:pStyle w:val="Heading3"/>
        <w:numPr>
          <w:ilvl w:val="2"/>
          <w:numId w:val="2"/>
        </w:numPr>
        <w:rPr>
          <w:lang w:val="et-EE"/>
        </w:rPr>
      </w:pPr>
      <w:bookmarkStart w:id="122" w:name="_Toc453242230"/>
      <w:r w:rsidRPr="003D07B8">
        <w:rPr>
          <w:lang w:val="et-EE"/>
        </w:rPr>
        <w:lastRenderedPageBreak/>
        <w:t>Nõuded D-tüüpi sünkroonmoodulite kohta</w:t>
      </w:r>
      <w:bookmarkEnd w:id="122"/>
    </w:p>
    <w:p w:rsidR="00623713" w:rsidRPr="003D07B8" w:rsidRDefault="00623713" w:rsidP="00623713">
      <w:pPr>
        <w:spacing w:before="120"/>
        <w:jc w:val="both"/>
        <w:rPr>
          <w:color w:val="000000"/>
          <w:lang w:val="et-EE"/>
        </w:rPr>
      </w:pPr>
      <w:r w:rsidRPr="003D07B8">
        <w:rPr>
          <w:color w:val="000000"/>
          <w:lang w:val="et-EE"/>
        </w:rPr>
        <w:t>2.   D-tüüpi sünkroonmoodulid peavad seoses pinge stabiilsusega vastama järgmistele täiendavatele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623713" w:rsidRPr="003D07B8" w:rsidTr="00BE3816">
        <w:trPr>
          <w:tblCellSpacing w:w="0" w:type="dxa"/>
        </w:trPr>
        <w:tc>
          <w:tcPr>
            <w:tcW w:w="0" w:type="auto"/>
            <w:hideMark/>
          </w:tcPr>
          <w:p w:rsidR="00623713" w:rsidRPr="003D07B8" w:rsidRDefault="00623713"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623713" w:rsidRPr="003D07B8" w:rsidRDefault="00623713" w:rsidP="00BE3816">
            <w:pPr>
              <w:spacing w:before="120"/>
              <w:jc w:val="both"/>
              <w:rPr>
                <w:rFonts w:ascii="inherit" w:hAnsi="inherit"/>
                <w:color w:val="000000"/>
                <w:lang w:val="et-EE"/>
              </w:rPr>
            </w:pPr>
            <w:r w:rsidRPr="003D07B8">
              <w:rPr>
                <w:rFonts w:ascii="inherit" w:hAnsi="inherit"/>
                <w:color w:val="000000"/>
                <w:lang w:val="et-EE"/>
              </w:rPr>
              <w:t>pinge juhtimissüsteemi komponentide näitajad ja seaded tuleb määrata tootmisüksuse omaniku ja asjaomase võrguettevõtja kokkuleppel kooskõlastatult asjaomase põhivõrguettevõtjaga;</w:t>
            </w:r>
          </w:p>
        </w:tc>
      </w:tr>
    </w:tbl>
    <w:p w:rsidR="00623713" w:rsidRPr="003D07B8" w:rsidRDefault="00623713" w:rsidP="00623713">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623713" w:rsidRPr="003D07B8" w:rsidTr="00BE3816">
        <w:trPr>
          <w:tblCellSpacing w:w="0" w:type="dxa"/>
        </w:trPr>
        <w:tc>
          <w:tcPr>
            <w:tcW w:w="0" w:type="auto"/>
            <w:hideMark/>
          </w:tcPr>
          <w:p w:rsidR="00623713" w:rsidRPr="003D07B8" w:rsidRDefault="00623713"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623713" w:rsidRPr="003D07B8" w:rsidRDefault="00623713" w:rsidP="00BE3816">
            <w:pPr>
              <w:spacing w:before="120"/>
              <w:jc w:val="both"/>
              <w:rPr>
                <w:rFonts w:ascii="inherit" w:hAnsi="inherit"/>
                <w:color w:val="000000"/>
                <w:lang w:val="et-EE"/>
              </w:rPr>
            </w:pPr>
            <w:r w:rsidRPr="003D07B8">
              <w:rPr>
                <w:rFonts w:ascii="inherit" w:hAnsi="inherit"/>
                <w:color w:val="000000"/>
                <w:lang w:val="et-EE"/>
              </w:rPr>
              <w:t xml:space="preserve">punktis a osutatud kokkulepe peab sisaldama püsitalitluse pinge ja </w:t>
            </w:r>
            <w:proofErr w:type="spellStart"/>
            <w:r w:rsidRPr="003D07B8">
              <w:rPr>
                <w:rFonts w:ascii="inherit" w:hAnsi="inherit"/>
                <w:color w:val="000000"/>
                <w:lang w:val="et-EE"/>
              </w:rPr>
              <w:t>transientpingete</w:t>
            </w:r>
            <w:proofErr w:type="spellEnd"/>
            <w:r w:rsidRPr="003D07B8">
              <w:rPr>
                <w:rFonts w:ascii="inherit" w:hAnsi="inherit"/>
                <w:color w:val="000000"/>
                <w:lang w:val="et-EE"/>
              </w:rPr>
              <w:t xml:space="preserve"> (siirdepingete) juhtimisega seotud automaatpingeregulaatori tehnilist kirjeldust ja näitajaid ning ergutuse juhtimissüsteemi tehnilist kirjeldust ja näitajaid. Ergutuse juhtimissüsteem peab sisaldama järgmist:</w:t>
            </w:r>
          </w:p>
          <w:p w:rsidR="00623713" w:rsidRPr="003D07B8" w:rsidRDefault="0062371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8992"/>
            </w:tblGrid>
            <w:tr w:rsidR="00623713" w:rsidRPr="003D07B8" w:rsidTr="00BE3816">
              <w:trPr>
                <w:tblCellSpacing w:w="0" w:type="dxa"/>
              </w:trPr>
              <w:tc>
                <w:tcPr>
                  <w:tcW w:w="0" w:type="auto"/>
                  <w:hideMark/>
                </w:tcPr>
                <w:p w:rsidR="00623713" w:rsidRPr="003D07B8" w:rsidRDefault="00623713" w:rsidP="00BE3816">
                  <w:pPr>
                    <w:spacing w:before="120"/>
                    <w:jc w:val="both"/>
                    <w:rPr>
                      <w:rFonts w:ascii="inherit" w:hAnsi="inherit"/>
                      <w:lang w:val="et-EE"/>
                    </w:rPr>
                  </w:pPr>
                  <w:r w:rsidRPr="003D07B8">
                    <w:rPr>
                      <w:rFonts w:ascii="inherit" w:hAnsi="inherit"/>
                      <w:lang w:val="et-EE"/>
                    </w:rPr>
                    <w:t>v)</w:t>
                  </w:r>
                </w:p>
              </w:tc>
              <w:tc>
                <w:tcPr>
                  <w:tcW w:w="0" w:type="auto"/>
                  <w:hideMark/>
                </w:tcPr>
                <w:p w:rsidR="00623713" w:rsidRDefault="00623713" w:rsidP="00623713">
                  <w:pPr>
                    <w:spacing w:before="120"/>
                    <w:jc w:val="both"/>
                    <w:rPr>
                      <w:ins w:id="123" w:author="Karel Mägi" w:date="2018-02-01T14:41:00Z"/>
                      <w:rFonts w:ascii="inherit" w:hAnsi="inherit"/>
                      <w:lang w:val="et-EE"/>
                    </w:rPr>
                  </w:pPr>
                  <w:r w:rsidRPr="003D07B8">
                    <w:rPr>
                      <w:rFonts w:ascii="inherit" w:hAnsi="inherit"/>
                      <w:lang w:val="et-EE"/>
                    </w:rPr>
                    <w:t>elektrisüsteemi stabilisaatori funktsioon võimsuse võnkumise summutamiseks, kui sünkroonmoodul</w:t>
                  </w:r>
                  <w:ins w:id="124" w:author="Karel Mägi" w:date="2018-01-31T14:22:00Z">
                    <w:r>
                      <w:rPr>
                        <w:rFonts w:ascii="inherit" w:hAnsi="inherit"/>
                        <w:lang w:val="et-EE"/>
                      </w:rPr>
                      <w:t xml:space="preserve"> kuulub tüüp D kategooriasse.</w:t>
                    </w:r>
                  </w:ins>
                  <w:del w:id="125" w:author="Karel Mägi" w:date="2018-01-31T14:22:00Z">
                    <w:r w:rsidRPr="003D07B8" w:rsidDel="00623713">
                      <w:rPr>
                        <w:rFonts w:ascii="inherit" w:hAnsi="inherit"/>
                        <w:lang w:val="et-EE"/>
                      </w:rPr>
                      <w:delText>i näitaja suurus ületab asjaomase põhivõrguettevõtja kindlaks määratud maksimumvõimsust</w:delText>
                    </w:r>
                  </w:del>
                  <w:r w:rsidRPr="003D07B8">
                    <w:rPr>
                      <w:rFonts w:ascii="inherit" w:hAnsi="inherit"/>
                      <w:lang w:val="et-EE"/>
                    </w:rPr>
                    <w:t>.</w:t>
                  </w:r>
                </w:p>
                <w:p w:rsidR="00C55228" w:rsidRPr="00C55228" w:rsidRDefault="00C55228" w:rsidP="00623713">
                  <w:pPr>
                    <w:spacing w:before="120"/>
                    <w:jc w:val="both"/>
                    <w:rPr>
                      <w:rFonts w:ascii="inherit" w:hAnsi="inherit"/>
                      <w:i/>
                      <w:lang w:val="et-EE"/>
                      <w:rPrChange w:id="126" w:author="Karel Mägi" w:date="2018-02-01T14:41:00Z">
                        <w:rPr>
                          <w:rFonts w:ascii="inherit" w:hAnsi="inherit"/>
                          <w:lang w:val="et-EE"/>
                        </w:rPr>
                      </w:rPrChange>
                    </w:rPr>
                  </w:pPr>
                  <w:ins w:id="127" w:author="Karel Mägi" w:date="2018-02-01T14:41:00Z">
                    <w:r>
                      <w:rPr>
                        <w:rFonts w:ascii="inherit" w:hAnsi="inherit"/>
                        <w:i/>
                        <w:lang w:val="et-EE"/>
                      </w:rPr>
                      <w:t>Selgitus : Kõik põhivõrguga ühendatud sünkroonmoodulid, olenemata võimsusest.</w:t>
                    </w:r>
                  </w:ins>
                </w:p>
              </w:tc>
            </w:tr>
          </w:tbl>
          <w:p w:rsidR="00623713" w:rsidRPr="003D07B8" w:rsidRDefault="00623713" w:rsidP="00BE3816">
            <w:pPr>
              <w:rPr>
                <w:rFonts w:ascii="inherit" w:eastAsia="Times New Roman" w:hAnsi="inherit"/>
                <w:color w:val="000000"/>
                <w:lang w:val="et-EE"/>
              </w:rPr>
            </w:pPr>
          </w:p>
        </w:tc>
      </w:tr>
    </w:tbl>
    <w:p w:rsidR="0010771A" w:rsidRPr="003D07B8" w:rsidRDefault="0010771A" w:rsidP="0010771A">
      <w:pPr>
        <w:pStyle w:val="ti-art"/>
        <w:spacing w:before="360" w:beforeAutospacing="0" w:after="120" w:afterAutospacing="0"/>
        <w:jc w:val="center"/>
        <w:rPr>
          <w:i/>
          <w:iCs/>
          <w:color w:val="000000"/>
          <w:lang w:val="et-EE"/>
        </w:rPr>
      </w:pPr>
      <w:r w:rsidRPr="003D07B8">
        <w:rPr>
          <w:i/>
          <w:iCs/>
          <w:color w:val="000000"/>
          <w:lang w:val="et-EE"/>
        </w:rPr>
        <w:t>Artikkel 21</w:t>
      </w:r>
    </w:p>
    <w:p w:rsidR="0010771A" w:rsidRPr="003D07B8" w:rsidRDefault="0010771A" w:rsidP="0010771A">
      <w:pPr>
        <w:pStyle w:val="Heading3"/>
        <w:numPr>
          <w:ilvl w:val="0"/>
          <w:numId w:val="0"/>
        </w:numPr>
        <w:ind w:left="1871" w:firstLine="289"/>
        <w:jc w:val="left"/>
        <w:rPr>
          <w:lang w:val="et-EE"/>
        </w:rPr>
      </w:pPr>
      <w:bookmarkStart w:id="128" w:name="_Toc453242233"/>
      <w:r w:rsidRPr="003D07B8">
        <w:rPr>
          <w:lang w:val="et-EE"/>
        </w:rPr>
        <w:t>Nõuded C-tüüpi energiapargimoodulite kohta</w:t>
      </w:r>
      <w:bookmarkEnd w:id="128"/>
    </w:p>
    <w:p w:rsidR="0010771A" w:rsidRPr="003D07B8" w:rsidRDefault="0010771A" w:rsidP="0010771A">
      <w:pPr>
        <w:spacing w:before="120"/>
        <w:jc w:val="both"/>
        <w:rPr>
          <w:color w:val="000000"/>
          <w:lang w:val="et-EE"/>
        </w:rPr>
      </w:pPr>
      <w:r w:rsidRPr="003D07B8">
        <w:rPr>
          <w:color w:val="000000"/>
          <w:lang w:val="et-EE"/>
        </w:rPr>
        <w:t>3.   C-tüüpi energiapargimoodulite pinge stabiilsuse suhtes kehtib järgmine: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10771A" w:rsidRPr="003D07B8" w:rsidTr="00BE3816">
        <w:trPr>
          <w:tblCellSpacing w:w="0" w:type="dxa"/>
        </w:trPr>
        <w:tc>
          <w:tcPr>
            <w:tcW w:w="0" w:type="auto"/>
            <w:hideMark/>
          </w:tcPr>
          <w:p w:rsidR="0010771A" w:rsidRPr="003D07B8" w:rsidRDefault="0010771A"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355754" w:rsidRDefault="0010771A" w:rsidP="00BE3816">
            <w:pPr>
              <w:spacing w:before="120"/>
              <w:jc w:val="both"/>
              <w:rPr>
                <w:ins w:id="129" w:author="Karel Mägi" w:date="2018-02-01T11:37:00Z"/>
                <w:rFonts w:ascii="inherit" w:hAnsi="inherit"/>
                <w:color w:val="000000"/>
                <w:lang w:val="et-EE"/>
              </w:rPr>
            </w:pPr>
            <w:r w:rsidRPr="003D07B8">
              <w:rPr>
                <w:rFonts w:ascii="inherit" w:hAnsi="inherit"/>
                <w:color w:val="000000"/>
                <w:lang w:val="et-EE"/>
              </w:rPr>
              <w:t>reaktiivvõimsussuutlikkusega seoses võib asjaomane võrguettevõtja kehtestada täiendava reaktiivvõimsuse nõude, juhul kui energiapargimooduli ühenduspunkt ei ole pinget ühenduspunkti pingele tõstva pingekõrgendustrafo ülempingeklemmidel ega muunduri klemmidel pingekõrgendustrafo puudumisel. See täiendav reaktiivvõimsus peab kompenseerima energiapargimooduli pingekõrgendustrafo ülempingeklemmide (või pingekõrgendustrafo puudumisel muunduri klemmide) ja ühenduspunkti vahelise kõrgepingeliini või -kaabli reaktiivvõimsuse vajaduse ning selle peab tagama sellise liini või kaabli vastutav omanik;</w:t>
            </w:r>
          </w:p>
          <w:p w:rsidR="0010771A" w:rsidRDefault="0010771A" w:rsidP="00BE3816">
            <w:pPr>
              <w:spacing w:before="120"/>
              <w:jc w:val="both"/>
              <w:rPr>
                <w:ins w:id="130" w:author="Karel Mägi" w:date="2018-02-01T14:51:00Z"/>
                <w:rFonts w:ascii="inherit" w:hAnsi="inherit"/>
                <w:color w:val="000000"/>
                <w:lang w:val="et-EE"/>
              </w:rPr>
            </w:pPr>
            <w:ins w:id="131" w:author="Karel Mägi" w:date="2018-02-01T08:33:00Z">
              <w:r>
                <w:rPr>
                  <w:rFonts w:ascii="inherit" w:hAnsi="inherit"/>
                  <w:color w:val="000000"/>
                  <w:lang w:val="et-EE"/>
                </w:rPr>
                <w:t xml:space="preserve">Põhivõrguga ühendatud tootmismoodulitel tuleb </w:t>
              </w:r>
            </w:ins>
            <w:ins w:id="132" w:author="Karel Mägi" w:date="2018-02-01T14:48:00Z">
              <w:r w:rsidR="00FA720C">
                <w:rPr>
                  <w:rFonts w:ascii="inherit" w:hAnsi="inherit"/>
                  <w:color w:val="000000"/>
                  <w:lang w:val="et-EE"/>
                </w:rPr>
                <w:t>r</w:t>
              </w:r>
            </w:ins>
            <w:ins w:id="133" w:author="Karel Mägi" w:date="2018-02-01T08:33:00Z">
              <w:r>
                <w:rPr>
                  <w:rFonts w:ascii="inherit" w:hAnsi="inherit"/>
                  <w:color w:val="000000"/>
                  <w:lang w:val="et-EE"/>
                </w:rPr>
                <w:t>eaktiivvõimsus</w:t>
              </w:r>
            </w:ins>
            <w:ins w:id="134" w:author="Karel Mägi" w:date="2018-02-01T14:49:00Z">
              <w:r w:rsidR="00FA720C">
                <w:rPr>
                  <w:rFonts w:ascii="inherit" w:hAnsi="inherit"/>
                  <w:color w:val="000000"/>
                  <w:lang w:val="et-EE"/>
                </w:rPr>
                <w:t>e reguleerimise</w:t>
              </w:r>
            </w:ins>
            <w:ins w:id="135" w:author="Karel Mägi" w:date="2018-02-01T08:33:00Z">
              <w:r>
                <w:rPr>
                  <w:rFonts w:ascii="inherit" w:hAnsi="inherit"/>
                  <w:color w:val="000000"/>
                  <w:lang w:val="et-EE"/>
                </w:rPr>
                <w:t xml:space="preserve"> </w:t>
              </w:r>
            </w:ins>
            <w:ins w:id="136" w:author="Karel Mägi" w:date="2018-02-01T14:48:00Z">
              <w:r w:rsidR="00FA720C">
                <w:rPr>
                  <w:rFonts w:ascii="inherit" w:hAnsi="inherit"/>
                  <w:color w:val="000000"/>
                  <w:lang w:val="et-EE"/>
                </w:rPr>
                <w:t xml:space="preserve">võimekus tagada </w:t>
              </w:r>
            </w:ins>
            <w:ins w:id="137" w:author="Karel Mägi" w:date="2018-02-01T14:49:00Z">
              <w:r w:rsidR="00FA720C">
                <w:rPr>
                  <w:rFonts w:ascii="inherit" w:hAnsi="inherit"/>
                  <w:color w:val="000000"/>
                  <w:lang w:val="et-EE"/>
                </w:rPr>
                <w:t>l</w:t>
              </w:r>
            </w:ins>
            <w:ins w:id="138" w:author="Karel Mägi" w:date="2018-02-01T08:33:00Z">
              <w:r w:rsidR="00FA720C">
                <w:rPr>
                  <w:rFonts w:ascii="inherit" w:hAnsi="inherit"/>
                  <w:color w:val="000000"/>
                  <w:lang w:val="et-EE"/>
                </w:rPr>
                <w:t>iitumispunkti suhtes.</w:t>
              </w:r>
            </w:ins>
            <w:ins w:id="139" w:author="Karel Mägi" w:date="2018-02-01T14:51:00Z">
              <w:r w:rsidR="00FA720C">
                <w:rPr>
                  <w:rFonts w:ascii="inherit" w:hAnsi="inherit"/>
                  <w:color w:val="000000"/>
                  <w:lang w:val="et-EE"/>
                </w:rPr>
                <w:t xml:space="preserve"> </w:t>
              </w:r>
            </w:ins>
          </w:p>
          <w:p w:rsidR="00FA720C" w:rsidRDefault="00FA720C" w:rsidP="00BE3816">
            <w:pPr>
              <w:spacing w:before="120"/>
              <w:jc w:val="both"/>
              <w:rPr>
                <w:rFonts w:ascii="inherit" w:hAnsi="inherit"/>
                <w:color w:val="000000"/>
                <w:lang w:val="et-EE"/>
              </w:rPr>
            </w:pPr>
            <w:ins w:id="140" w:author="Karel Mägi" w:date="2018-02-01T14:51:00Z">
              <w:r>
                <w:rPr>
                  <w:rFonts w:ascii="inherit" w:hAnsi="inherit"/>
                  <w:color w:val="000000"/>
                  <w:lang w:val="et-EE"/>
                </w:rPr>
                <w:t>Selgitus:</w:t>
              </w:r>
            </w:ins>
            <w:ins w:id="141" w:author="Karel Mägi" w:date="2018-02-01T14:55:00Z">
              <w:r>
                <w:rPr>
                  <w:rFonts w:ascii="inherit" w:hAnsi="inherit"/>
                  <w:color w:val="000000"/>
                  <w:lang w:val="et-EE"/>
                </w:rPr>
                <w:t xml:space="preserve"> tootmismooduli</w:t>
              </w:r>
            </w:ins>
            <w:ins w:id="142" w:author="Karel Mägi" w:date="2018-02-01T14:54:00Z">
              <w:r>
                <w:rPr>
                  <w:rFonts w:ascii="inherit" w:hAnsi="inherit"/>
                  <w:color w:val="000000"/>
                  <w:lang w:val="et-EE"/>
                </w:rPr>
                <w:t xml:space="preserve"> reaktiivvõimsuse reguleerimise võimekust tuleb vajadusel suurendada sellisel määral, et tagada eelmises konsultatsiooniringis toodud võimekuse piirid liitumispunkti suhtes</w:t>
              </w:r>
            </w:ins>
            <w:ins w:id="143" w:author="Karel Mägi" w:date="2018-02-01T14:55:00Z">
              <w:r>
                <w:rPr>
                  <w:rFonts w:ascii="inherit" w:hAnsi="inherit"/>
                  <w:color w:val="000000"/>
                  <w:lang w:val="et-EE"/>
                </w:rPr>
                <w:t>.</w:t>
              </w:r>
            </w:ins>
            <w:ins w:id="144" w:author="Karel Mägi" w:date="2018-02-01T14:51:00Z">
              <w:r>
                <w:rPr>
                  <w:rFonts w:ascii="inherit" w:hAnsi="inherit"/>
                  <w:color w:val="000000"/>
                  <w:lang w:val="et-EE"/>
                </w:rPr>
                <w:t xml:space="preserve"> </w:t>
              </w:r>
            </w:ins>
          </w:p>
          <w:p w:rsidR="0010771A" w:rsidRDefault="0010771A" w:rsidP="00BE3816">
            <w:pPr>
              <w:spacing w:before="120"/>
              <w:jc w:val="both"/>
              <w:rPr>
                <w:rFonts w:ascii="inherit" w:hAnsi="inherit"/>
                <w:color w:val="000000"/>
                <w:lang w:val="et-EE"/>
              </w:rPr>
            </w:pPr>
          </w:p>
          <w:p w:rsidR="0010771A" w:rsidRPr="003D07B8" w:rsidRDefault="0010771A" w:rsidP="0010771A">
            <w:pPr>
              <w:pStyle w:val="ti-art"/>
              <w:spacing w:before="360" w:beforeAutospacing="0" w:after="120" w:afterAutospacing="0"/>
              <w:jc w:val="center"/>
              <w:rPr>
                <w:i/>
                <w:iCs/>
                <w:color w:val="000000"/>
                <w:lang w:val="et-EE"/>
              </w:rPr>
            </w:pPr>
            <w:r w:rsidRPr="003D07B8">
              <w:rPr>
                <w:i/>
                <w:iCs/>
                <w:color w:val="000000"/>
                <w:lang w:val="et-EE"/>
              </w:rPr>
              <w:t>Artikkel 14</w:t>
            </w:r>
          </w:p>
          <w:p w:rsidR="0010771A" w:rsidRPr="003D07B8" w:rsidRDefault="0010771A" w:rsidP="0010771A">
            <w:pPr>
              <w:pStyle w:val="Heading3"/>
              <w:numPr>
                <w:ilvl w:val="0"/>
                <w:numId w:val="0"/>
              </w:numPr>
              <w:ind w:left="431"/>
              <w:jc w:val="left"/>
              <w:rPr>
                <w:lang w:val="et-EE"/>
              </w:rPr>
            </w:pPr>
            <w:r>
              <w:rPr>
                <w:lang w:val="et-EE"/>
              </w:rPr>
              <w:t xml:space="preserve">                      </w:t>
            </w:r>
            <w:proofErr w:type="spellStart"/>
            <w:r w:rsidRPr="003D07B8">
              <w:rPr>
                <w:lang w:val="et-EE"/>
              </w:rPr>
              <w:t>Üldnõuded</w:t>
            </w:r>
            <w:proofErr w:type="spellEnd"/>
            <w:r w:rsidRPr="003D07B8">
              <w:rPr>
                <w:lang w:val="et-EE"/>
              </w:rPr>
              <w:t xml:space="preserve"> B-tüüpi tootmismoodulite kohta</w:t>
            </w:r>
          </w:p>
          <w:p w:rsidR="0010771A" w:rsidRPr="003D07B8" w:rsidRDefault="0010771A" w:rsidP="00BE3816">
            <w:pPr>
              <w:spacing w:before="120"/>
              <w:jc w:val="both"/>
              <w:rPr>
                <w:rFonts w:ascii="inherit" w:hAnsi="inherit"/>
                <w:color w:val="000000"/>
                <w:lang w:val="et-EE"/>
              </w:rPr>
            </w:pPr>
          </w:p>
        </w:tc>
      </w:tr>
      <w:tr w:rsidR="0010771A" w:rsidRPr="003D07B8" w:rsidTr="00BE3816">
        <w:trPr>
          <w:tblCellSpacing w:w="0" w:type="dxa"/>
        </w:trPr>
        <w:tc>
          <w:tcPr>
            <w:tcW w:w="0" w:type="auto"/>
          </w:tcPr>
          <w:p w:rsidR="0010771A" w:rsidRPr="003D07B8" w:rsidRDefault="0010771A" w:rsidP="00BE3816">
            <w:pPr>
              <w:spacing w:before="120"/>
              <w:jc w:val="both"/>
              <w:rPr>
                <w:rFonts w:ascii="inherit" w:hAnsi="inherit"/>
                <w:color w:val="000000"/>
                <w:lang w:val="et-EE"/>
              </w:rPr>
            </w:pPr>
          </w:p>
        </w:tc>
        <w:tc>
          <w:tcPr>
            <w:tcW w:w="0" w:type="auto"/>
          </w:tcPr>
          <w:p w:rsidR="0010771A" w:rsidRPr="003D07B8" w:rsidRDefault="0010771A" w:rsidP="00BE3816">
            <w:pPr>
              <w:spacing w:before="120"/>
              <w:jc w:val="both"/>
              <w:rPr>
                <w:rFonts w:ascii="inherit" w:hAnsi="inherit"/>
                <w:color w:val="000000"/>
                <w:lang w:val="et-EE"/>
              </w:rPr>
            </w:pPr>
          </w:p>
        </w:tc>
      </w:tr>
    </w:tbl>
    <w:p w:rsidR="0010771A" w:rsidRPr="003D07B8" w:rsidRDefault="0010771A" w:rsidP="0010771A">
      <w:pPr>
        <w:spacing w:before="120"/>
        <w:jc w:val="both"/>
        <w:rPr>
          <w:color w:val="000000"/>
          <w:lang w:val="et-EE"/>
        </w:rPr>
      </w:pPr>
      <w:r w:rsidRPr="003D07B8">
        <w:rPr>
          <w:color w:val="000000"/>
          <w:lang w:val="et-EE"/>
        </w:rPr>
        <w:t>4.   Süsteemi taastamise suhtes kehtib B-tüüpi tootmismoodulite puhul järgmine: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10771A" w:rsidRPr="003D07B8" w:rsidTr="00BE3816">
        <w:trPr>
          <w:tblCellSpacing w:w="0" w:type="dxa"/>
        </w:trPr>
        <w:tc>
          <w:tcPr>
            <w:tcW w:w="0" w:type="auto"/>
            <w:hideMark/>
          </w:tcPr>
          <w:p w:rsidR="0010771A" w:rsidRPr="003D07B8" w:rsidRDefault="0010771A" w:rsidP="00BE3816">
            <w:pPr>
              <w:spacing w:before="120"/>
              <w:jc w:val="both"/>
              <w:rPr>
                <w:rFonts w:ascii="inherit" w:hAnsi="inherit"/>
                <w:color w:val="000000"/>
                <w:lang w:val="et-EE"/>
              </w:rPr>
            </w:pPr>
            <w:r w:rsidRPr="003D07B8">
              <w:rPr>
                <w:rFonts w:ascii="inherit" w:hAnsi="inherit"/>
                <w:color w:val="000000"/>
                <w:lang w:val="et-EE"/>
              </w:rPr>
              <w:lastRenderedPageBreak/>
              <w:t>a)</w:t>
            </w:r>
          </w:p>
        </w:tc>
        <w:tc>
          <w:tcPr>
            <w:tcW w:w="0" w:type="auto"/>
            <w:hideMark/>
          </w:tcPr>
          <w:p w:rsidR="001D47A4" w:rsidRDefault="0010771A" w:rsidP="001D47A4">
            <w:pPr>
              <w:rPr>
                <w:ins w:id="145" w:author="Karel Mägi" w:date="2018-02-01T09:27:00Z"/>
                <w:b/>
              </w:rPr>
            </w:pPr>
            <w:r w:rsidRPr="003D07B8">
              <w:rPr>
                <w:rFonts w:ascii="inherit" w:hAnsi="inherit"/>
                <w:color w:val="000000"/>
                <w:lang w:val="et-EE"/>
              </w:rPr>
              <w:t xml:space="preserve">asjaomane põhivõrguettevõtja peab määrama kindlaks tingimused, mille korral saab tootmismoodulit võrku </w:t>
            </w:r>
            <w:proofErr w:type="spellStart"/>
            <w:r w:rsidRPr="003D07B8">
              <w:rPr>
                <w:rFonts w:ascii="inherit" w:hAnsi="inherit"/>
                <w:color w:val="000000"/>
                <w:lang w:val="et-EE"/>
              </w:rPr>
              <w:t>taasühendada</w:t>
            </w:r>
            <w:proofErr w:type="spellEnd"/>
            <w:r w:rsidRPr="003D07B8">
              <w:rPr>
                <w:rFonts w:ascii="inherit" w:hAnsi="inherit"/>
                <w:color w:val="000000"/>
                <w:lang w:val="et-EE"/>
              </w:rPr>
              <w:t xml:space="preserve"> pärast võrgu häiringust tingitud juhuslikku </w:t>
            </w:r>
            <w:proofErr w:type="spellStart"/>
            <w:r w:rsidRPr="003D07B8">
              <w:rPr>
                <w:rFonts w:ascii="inherit" w:hAnsi="inherit"/>
                <w:color w:val="000000"/>
                <w:lang w:val="et-EE"/>
              </w:rPr>
              <w:t>lahtiühendumist</w:t>
            </w:r>
            <w:proofErr w:type="spellEnd"/>
            <w:r w:rsidRPr="003D07B8">
              <w:rPr>
                <w:rFonts w:ascii="inherit" w:hAnsi="inherit"/>
                <w:color w:val="000000"/>
                <w:lang w:val="et-EE"/>
              </w:rPr>
              <w:t>, ning</w:t>
            </w:r>
            <w:ins w:id="146" w:author="Karel Mägi" w:date="2018-02-01T09:27:00Z">
              <w:r w:rsidR="001D47A4">
                <w:rPr>
                  <w:b/>
                </w:rPr>
                <w:t xml:space="preserve"> </w:t>
              </w:r>
            </w:ins>
          </w:p>
          <w:p w:rsidR="001D47A4" w:rsidRDefault="001D47A4" w:rsidP="001D47A4">
            <w:pPr>
              <w:rPr>
                <w:ins w:id="147" w:author="Karel Mägi" w:date="2018-02-01T09:27:00Z"/>
                <w:b/>
              </w:rPr>
            </w:pPr>
            <w:proofErr w:type="spellStart"/>
            <w:ins w:id="148" w:author="Karel Mägi" w:date="2018-02-01T09:27:00Z">
              <w:r>
                <w:rPr>
                  <w:b/>
                </w:rPr>
                <w:t>Automaatse</w:t>
              </w:r>
              <w:proofErr w:type="spellEnd"/>
              <w:r>
                <w:rPr>
                  <w:b/>
                </w:rPr>
                <w:t xml:space="preserve"> </w:t>
              </w:r>
              <w:proofErr w:type="spellStart"/>
              <w:r>
                <w:rPr>
                  <w:b/>
                </w:rPr>
                <w:t>taasühendamise</w:t>
              </w:r>
              <w:proofErr w:type="spellEnd"/>
              <w:r>
                <w:rPr>
                  <w:b/>
                </w:rPr>
                <w:t xml:space="preserve"> </w:t>
              </w:r>
              <w:proofErr w:type="spellStart"/>
              <w:r>
                <w:rPr>
                  <w:b/>
                </w:rPr>
                <w:t>sagedusvahemik</w:t>
              </w:r>
              <w:proofErr w:type="spellEnd"/>
              <w:r>
                <w:rPr>
                  <w:b/>
                </w:rPr>
                <w:t xml:space="preserve"> : 49,0 – 50,1 Hz</w:t>
              </w:r>
            </w:ins>
          </w:p>
          <w:p w:rsidR="001D47A4" w:rsidRDefault="001D47A4" w:rsidP="001D47A4">
            <w:pPr>
              <w:rPr>
                <w:ins w:id="149" w:author="Karel Mägi" w:date="2018-02-01T09:27:00Z"/>
                <w:b/>
              </w:rPr>
            </w:pPr>
            <w:proofErr w:type="spellStart"/>
            <w:ins w:id="150" w:author="Karel Mägi" w:date="2018-02-01T09:27:00Z">
              <w:r>
                <w:rPr>
                  <w:b/>
                </w:rPr>
                <w:t>Jälgimisaeg</w:t>
              </w:r>
              <w:proofErr w:type="spellEnd"/>
              <w:r>
                <w:rPr>
                  <w:b/>
                </w:rPr>
                <w:t xml:space="preserve"> : 60 s</w:t>
              </w:r>
            </w:ins>
          </w:p>
          <w:p w:rsidR="0010771A" w:rsidRPr="001D47A4" w:rsidRDefault="001D47A4" w:rsidP="001D47A4">
            <w:pPr>
              <w:rPr>
                <w:b/>
                <w:rPrChange w:id="151" w:author="Karel Mägi" w:date="2018-02-01T09:28:00Z">
                  <w:rPr>
                    <w:rFonts w:ascii="inherit" w:hAnsi="inherit"/>
                    <w:color w:val="000000"/>
                    <w:lang w:val="et-EE"/>
                  </w:rPr>
                </w:rPrChange>
              </w:rPr>
              <w:pPrChange w:id="152" w:author="Karel Mägi" w:date="2018-02-01T09:28:00Z">
                <w:pPr>
                  <w:spacing w:before="120"/>
                  <w:jc w:val="both"/>
                </w:pPr>
              </w:pPrChange>
            </w:pPr>
            <w:proofErr w:type="spellStart"/>
            <w:ins w:id="153" w:author="Karel Mägi" w:date="2018-02-01T09:27:00Z">
              <w:r>
                <w:rPr>
                  <w:b/>
                </w:rPr>
                <w:t>Aktiivvõimsuse</w:t>
              </w:r>
              <w:proofErr w:type="spellEnd"/>
              <w:r>
                <w:rPr>
                  <w:b/>
                </w:rPr>
                <w:t xml:space="preserve"> </w:t>
              </w:r>
              <w:proofErr w:type="spellStart"/>
              <w:r>
                <w:rPr>
                  <w:b/>
                </w:rPr>
                <w:t>maksimaalne</w:t>
              </w:r>
              <w:proofErr w:type="spellEnd"/>
              <w:r>
                <w:rPr>
                  <w:b/>
                </w:rPr>
                <w:t xml:space="preserve"> </w:t>
              </w:r>
              <w:proofErr w:type="spellStart"/>
              <w:r>
                <w:rPr>
                  <w:b/>
                </w:rPr>
                <w:t>tõusukiirus</w:t>
              </w:r>
              <w:proofErr w:type="spellEnd"/>
              <w:r>
                <w:rPr>
                  <w:b/>
                </w:rPr>
                <w:t xml:space="preserve"> : 10% </w:t>
              </w:r>
              <w:proofErr w:type="spellStart"/>
              <w:r>
                <w:rPr>
                  <w:b/>
                </w:rPr>
                <w:t>P</w:t>
              </w:r>
              <w:r>
                <w:rPr>
                  <w:b/>
                  <w:vertAlign w:val="subscript"/>
                </w:rPr>
                <w:t>max</w:t>
              </w:r>
              <w:proofErr w:type="spellEnd"/>
              <w:r>
                <w:rPr>
                  <w:b/>
                </w:rPr>
                <w:t>/min</w:t>
              </w:r>
            </w:ins>
          </w:p>
        </w:tc>
      </w:tr>
    </w:tbl>
    <w:p w:rsidR="0010771A" w:rsidRPr="003D07B8" w:rsidRDefault="0010771A" w:rsidP="0010771A">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10771A" w:rsidRPr="003D07B8" w:rsidTr="00BE3816">
        <w:trPr>
          <w:tblCellSpacing w:w="0" w:type="dxa"/>
        </w:trPr>
        <w:tc>
          <w:tcPr>
            <w:tcW w:w="0" w:type="auto"/>
            <w:hideMark/>
          </w:tcPr>
          <w:p w:rsidR="0010771A" w:rsidRPr="003D07B8" w:rsidRDefault="0010771A"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10771A" w:rsidRPr="003D07B8" w:rsidRDefault="0010771A" w:rsidP="00BE3816">
            <w:pPr>
              <w:spacing w:before="120"/>
              <w:jc w:val="both"/>
              <w:rPr>
                <w:rFonts w:ascii="inherit" w:hAnsi="inherit"/>
                <w:color w:val="000000"/>
                <w:lang w:val="et-EE"/>
              </w:rPr>
            </w:pPr>
            <w:proofErr w:type="spellStart"/>
            <w:r w:rsidRPr="003D07B8">
              <w:rPr>
                <w:rFonts w:ascii="inherit" w:hAnsi="inherit"/>
                <w:color w:val="000000"/>
                <w:lang w:val="et-EE"/>
              </w:rPr>
              <w:t>taasühendamisautomaatika</w:t>
            </w:r>
            <w:proofErr w:type="spellEnd"/>
            <w:r w:rsidRPr="003D07B8">
              <w:rPr>
                <w:rFonts w:ascii="inherit" w:hAnsi="inherit"/>
                <w:color w:val="000000"/>
                <w:lang w:val="et-EE"/>
              </w:rPr>
              <w:t xml:space="preserve"> paigaldamiseks on vaja enne saada asjaomaselt võrguettevõtjalt luba ning asjaomaselt põhivõrguettevõtjalt </w:t>
            </w:r>
            <w:proofErr w:type="spellStart"/>
            <w:r w:rsidRPr="003D07B8">
              <w:rPr>
                <w:rFonts w:ascii="inherit" w:hAnsi="inherit"/>
                <w:color w:val="000000"/>
                <w:lang w:val="et-EE"/>
              </w:rPr>
              <w:t>taasühendamise</w:t>
            </w:r>
            <w:proofErr w:type="spellEnd"/>
            <w:r w:rsidRPr="003D07B8">
              <w:rPr>
                <w:rFonts w:ascii="inherit" w:hAnsi="inherit"/>
                <w:color w:val="000000"/>
                <w:lang w:val="et-EE"/>
              </w:rPr>
              <w:t xml:space="preserve"> tingimused.</w:t>
            </w:r>
          </w:p>
        </w:tc>
      </w:tr>
    </w:tbl>
    <w:p w:rsidR="001D47A4" w:rsidRPr="003D07B8" w:rsidRDefault="001D47A4" w:rsidP="001D47A4">
      <w:pPr>
        <w:pStyle w:val="ti-art"/>
        <w:spacing w:before="360" w:beforeAutospacing="0" w:after="120" w:afterAutospacing="0"/>
        <w:jc w:val="center"/>
        <w:rPr>
          <w:i/>
          <w:iCs/>
          <w:color w:val="000000"/>
          <w:lang w:val="et-EE"/>
        </w:rPr>
      </w:pPr>
      <w:r w:rsidRPr="003D07B8">
        <w:rPr>
          <w:i/>
          <w:iCs/>
          <w:color w:val="000000"/>
          <w:lang w:val="et-EE"/>
        </w:rPr>
        <w:t>Artikkel 15</w:t>
      </w:r>
    </w:p>
    <w:p w:rsidR="001D47A4" w:rsidRPr="003D07B8" w:rsidRDefault="001D47A4" w:rsidP="001D47A4">
      <w:pPr>
        <w:pStyle w:val="Heading3"/>
        <w:numPr>
          <w:ilvl w:val="0"/>
          <w:numId w:val="0"/>
        </w:numPr>
        <w:ind w:left="1871" w:firstLine="289"/>
        <w:jc w:val="left"/>
        <w:rPr>
          <w:lang w:val="et-EE"/>
        </w:rPr>
      </w:pPr>
      <w:proofErr w:type="spellStart"/>
      <w:r w:rsidRPr="003D07B8">
        <w:rPr>
          <w:lang w:val="et-EE"/>
        </w:rPr>
        <w:t>Üldnõuded</w:t>
      </w:r>
      <w:proofErr w:type="spellEnd"/>
      <w:r w:rsidRPr="003D07B8">
        <w:rPr>
          <w:lang w:val="et-EE"/>
        </w:rPr>
        <w:t xml:space="preserve"> C-tüüpi tootmismoodulite kohta</w:t>
      </w:r>
    </w:p>
    <w:p w:rsidR="001D47A4" w:rsidRPr="003D07B8" w:rsidRDefault="001D47A4" w:rsidP="001D47A4">
      <w:pPr>
        <w:spacing w:before="120"/>
        <w:jc w:val="both"/>
        <w:rPr>
          <w:color w:val="000000"/>
          <w:lang w:val="et-EE"/>
        </w:rPr>
      </w:pPr>
      <w:r w:rsidRPr="003D07B8">
        <w:rPr>
          <w:color w:val="000000"/>
          <w:lang w:val="et-EE"/>
        </w:rPr>
        <w:t>5.   C-tüüpi tootmismoodulid peavad seoses süsteemi taastamisega vastama järgmistele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1D47A4" w:rsidRPr="003D07B8" w:rsidTr="00BE3816">
        <w:trPr>
          <w:tblCellSpacing w:w="0" w:type="dxa"/>
        </w:trPr>
        <w:tc>
          <w:tcPr>
            <w:tcW w:w="0" w:type="auto"/>
            <w:hideMark/>
          </w:tcPr>
          <w:p w:rsidR="001D47A4" w:rsidRPr="003D07B8" w:rsidRDefault="001D47A4" w:rsidP="00BE3816">
            <w:pPr>
              <w:spacing w:before="120"/>
              <w:jc w:val="both"/>
              <w:rPr>
                <w:rFonts w:ascii="inherit" w:hAnsi="inherit"/>
                <w:color w:val="000000"/>
                <w:lang w:val="et-EE"/>
              </w:rPr>
            </w:pPr>
            <w:r w:rsidRPr="003D07B8">
              <w:rPr>
                <w:rFonts w:ascii="inherit" w:hAnsi="inherit"/>
                <w:color w:val="000000"/>
                <w:lang w:val="et-EE"/>
              </w:rPr>
              <w:t>c)</w:t>
            </w:r>
          </w:p>
        </w:tc>
        <w:tc>
          <w:tcPr>
            <w:tcW w:w="0" w:type="auto"/>
            <w:hideMark/>
          </w:tcPr>
          <w:p w:rsidR="001D47A4" w:rsidRPr="003D07B8" w:rsidRDefault="001D47A4" w:rsidP="00BE3816">
            <w:pPr>
              <w:spacing w:before="120"/>
              <w:jc w:val="both"/>
              <w:rPr>
                <w:rFonts w:ascii="inherit" w:hAnsi="inherit"/>
                <w:color w:val="000000"/>
                <w:lang w:val="et-EE"/>
              </w:rPr>
            </w:pPr>
            <w:r w:rsidRPr="003D07B8">
              <w:rPr>
                <w:rFonts w:ascii="inherit" w:hAnsi="inherit"/>
                <w:color w:val="000000"/>
                <w:lang w:val="et-EE"/>
              </w:rPr>
              <w:t xml:space="preserve">seoses kiire </w:t>
            </w:r>
            <w:proofErr w:type="spellStart"/>
            <w:r w:rsidRPr="003D07B8">
              <w:rPr>
                <w:rFonts w:ascii="inherit" w:hAnsi="inherit"/>
                <w:color w:val="000000"/>
                <w:lang w:val="et-EE"/>
              </w:rPr>
              <w:t>taassünkroniseerimisvõimega</w:t>
            </w:r>
            <w:proofErr w:type="spellEnd"/>
            <w:r w:rsidRPr="003D07B8">
              <w:rPr>
                <w:rFonts w:ascii="inherit" w:hAnsi="inherit"/>
                <w:color w:val="000000"/>
                <w:lang w:val="et-EE"/>
              </w:rPr>
              <w:t>:</w:t>
            </w:r>
          </w:p>
          <w:p w:rsidR="001D47A4" w:rsidRPr="003D07B8" w:rsidRDefault="001D47A4"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57"/>
              <w:gridCol w:w="8932"/>
            </w:tblGrid>
            <w:tr w:rsidR="001D47A4" w:rsidRPr="003D07B8" w:rsidTr="00BE3816">
              <w:trPr>
                <w:tblCellSpacing w:w="0" w:type="dxa"/>
              </w:trPr>
              <w:tc>
                <w:tcPr>
                  <w:tcW w:w="0" w:type="auto"/>
                  <w:hideMark/>
                </w:tcPr>
                <w:p w:rsidR="001D47A4" w:rsidRPr="003D07B8" w:rsidRDefault="001D47A4" w:rsidP="00BE3816">
                  <w:pPr>
                    <w:spacing w:before="120"/>
                    <w:jc w:val="both"/>
                    <w:rPr>
                      <w:rFonts w:ascii="inherit" w:hAnsi="inherit"/>
                      <w:lang w:val="et-EE"/>
                    </w:rPr>
                  </w:pPr>
                  <w:r w:rsidRPr="003D07B8">
                    <w:rPr>
                      <w:rFonts w:ascii="inherit" w:hAnsi="inherit"/>
                      <w:lang w:val="et-EE"/>
                    </w:rPr>
                    <w:t>iii)</w:t>
                  </w:r>
                </w:p>
              </w:tc>
              <w:tc>
                <w:tcPr>
                  <w:tcW w:w="0" w:type="auto"/>
                  <w:hideMark/>
                </w:tcPr>
                <w:p w:rsidR="001D47A4" w:rsidRPr="003D07B8" w:rsidRDefault="001D47A4" w:rsidP="009F062D">
                  <w:pPr>
                    <w:spacing w:before="120"/>
                    <w:jc w:val="both"/>
                    <w:rPr>
                      <w:rFonts w:ascii="inherit" w:hAnsi="inherit"/>
                      <w:lang w:val="et-EE"/>
                    </w:rPr>
                  </w:pPr>
                  <w:r w:rsidRPr="003D07B8">
                    <w:rPr>
                      <w:rFonts w:ascii="inherit" w:hAnsi="inherit"/>
                      <w:lang w:val="et-EE"/>
                    </w:rPr>
                    <w:t xml:space="preserve">tootmismoodul peab olema suuteline pärast omatarvet toitvale talitlusele üleminekut jätkama tööd, sõltumata mis tahes abiühendusest </w:t>
                  </w:r>
                  <w:proofErr w:type="spellStart"/>
                  <w:r w:rsidRPr="003D07B8">
                    <w:rPr>
                      <w:rFonts w:ascii="inherit" w:hAnsi="inherit"/>
                      <w:lang w:val="et-EE"/>
                    </w:rPr>
                    <w:t>välisvõrguga</w:t>
                  </w:r>
                  <w:proofErr w:type="spellEnd"/>
                  <w:ins w:id="154" w:author="Karel Mägi" w:date="2018-02-01T15:01:00Z">
                    <w:r w:rsidR="00E57CA7">
                      <w:rPr>
                        <w:rFonts w:ascii="inherit" w:hAnsi="inherit"/>
                        <w:lang w:val="et-EE"/>
                      </w:rPr>
                      <w:t xml:space="preserve"> 6 tunni jooksul.</w:t>
                    </w:r>
                  </w:ins>
                  <w:del w:id="155" w:author="Karel Mägi" w:date="2018-02-01T15:01:00Z">
                    <w:r w:rsidRPr="003D07B8" w:rsidDel="00E57CA7">
                      <w:rPr>
                        <w:rFonts w:ascii="inherit" w:hAnsi="inherit"/>
                        <w:lang w:val="et-EE"/>
                      </w:rPr>
                      <w:delText xml:space="preserve">. </w:delText>
                    </w:r>
                  </w:del>
                  <w:del w:id="156" w:author="Karel Mägi" w:date="2018-02-01T15:04:00Z">
                    <w:r w:rsidRPr="003D07B8" w:rsidDel="009F062D">
                      <w:rPr>
                        <w:rFonts w:ascii="inherit" w:hAnsi="inherit"/>
                        <w:lang w:val="et-EE"/>
                      </w:rPr>
                      <w:delText>Asjaomane võrguettevõtja peab koos asjaomase põhivõrguettevõtjaga määrama kindlaks lühima talitlusaja, võttes arvesse jõumasina iseloomulikke tehnilisi näitajaid.</w:delText>
                    </w:r>
                  </w:del>
                </w:p>
              </w:tc>
            </w:tr>
          </w:tbl>
          <w:p w:rsidR="001D47A4" w:rsidRPr="003D07B8" w:rsidRDefault="001D47A4" w:rsidP="00BE3816">
            <w:pPr>
              <w:rPr>
                <w:rFonts w:ascii="inherit" w:eastAsia="Times New Roman" w:hAnsi="inherit"/>
                <w:color w:val="000000"/>
                <w:lang w:val="et-EE"/>
              </w:rPr>
            </w:pPr>
          </w:p>
        </w:tc>
      </w:tr>
    </w:tbl>
    <w:p w:rsidR="00E57CA7" w:rsidRDefault="00E57CA7" w:rsidP="001D47A4">
      <w:pPr>
        <w:rPr>
          <w:ins w:id="157" w:author="Karel Mägi" w:date="2018-02-01T15:02:00Z"/>
          <w:b/>
        </w:rPr>
      </w:pPr>
      <w:proofErr w:type="spellStart"/>
      <w:ins w:id="158" w:author="Karel Mägi" w:date="2018-02-01T14:59:00Z">
        <w:r>
          <w:rPr>
            <w:b/>
          </w:rPr>
          <w:t>Selgitus</w:t>
        </w:r>
        <w:proofErr w:type="spellEnd"/>
        <w:r>
          <w:rPr>
            <w:b/>
          </w:rPr>
          <w:t xml:space="preserve">: </w:t>
        </w:r>
        <w:proofErr w:type="spellStart"/>
        <w:r>
          <w:rPr>
            <w:b/>
          </w:rPr>
          <w:t>omatarbenõue</w:t>
        </w:r>
        <w:proofErr w:type="spellEnd"/>
        <w:r>
          <w:rPr>
            <w:b/>
          </w:rPr>
          <w:t xml:space="preserve"> </w:t>
        </w:r>
        <w:proofErr w:type="spellStart"/>
        <w:r>
          <w:rPr>
            <w:b/>
          </w:rPr>
          <w:t>kehtib</w:t>
        </w:r>
        <w:proofErr w:type="spellEnd"/>
        <w:r>
          <w:rPr>
            <w:b/>
          </w:rPr>
          <w:t xml:space="preserve"> </w:t>
        </w:r>
        <w:proofErr w:type="spellStart"/>
        <w:r>
          <w:rPr>
            <w:b/>
          </w:rPr>
          <w:t>ainult</w:t>
        </w:r>
        <w:proofErr w:type="spellEnd"/>
        <w:r>
          <w:rPr>
            <w:b/>
          </w:rPr>
          <w:t xml:space="preserve"> </w:t>
        </w:r>
        <w:proofErr w:type="spellStart"/>
        <w:r>
          <w:rPr>
            <w:b/>
          </w:rPr>
          <w:t>tootmismoodulitele</w:t>
        </w:r>
        <w:proofErr w:type="spellEnd"/>
        <w:r>
          <w:rPr>
            <w:b/>
          </w:rPr>
          <w:t xml:space="preserve"> mille </w:t>
        </w:r>
        <w:proofErr w:type="spellStart"/>
        <w:r>
          <w:rPr>
            <w:b/>
          </w:rPr>
          <w:t>käivitusaeg</w:t>
        </w:r>
        <w:proofErr w:type="spellEnd"/>
        <w:r>
          <w:rPr>
            <w:b/>
          </w:rPr>
          <w:t xml:space="preserve"> </w:t>
        </w:r>
        <w:proofErr w:type="spellStart"/>
        <w:r>
          <w:rPr>
            <w:b/>
          </w:rPr>
          <w:t>peale</w:t>
        </w:r>
        <w:proofErr w:type="spellEnd"/>
        <w:r>
          <w:rPr>
            <w:b/>
          </w:rPr>
          <w:t xml:space="preserve"> </w:t>
        </w:r>
        <w:proofErr w:type="spellStart"/>
        <w:r>
          <w:rPr>
            <w:b/>
          </w:rPr>
          <w:t>võrgust</w:t>
        </w:r>
        <w:proofErr w:type="spellEnd"/>
        <w:r>
          <w:rPr>
            <w:b/>
          </w:rPr>
          <w:t xml:space="preserve"> </w:t>
        </w:r>
        <w:proofErr w:type="spellStart"/>
        <w:r>
          <w:rPr>
            <w:b/>
          </w:rPr>
          <w:t>lahtiühendamist</w:t>
        </w:r>
        <w:proofErr w:type="spellEnd"/>
        <w:r>
          <w:rPr>
            <w:b/>
          </w:rPr>
          <w:t xml:space="preserve"> on </w:t>
        </w:r>
        <w:proofErr w:type="spellStart"/>
        <w:r>
          <w:rPr>
            <w:b/>
          </w:rPr>
          <w:t>pikem</w:t>
        </w:r>
        <w:proofErr w:type="spellEnd"/>
        <w:r>
          <w:rPr>
            <w:b/>
          </w:rPr>
          <w:t xml:space="preserve"> </w:t>
        </w:r>
        <w:proofErr w:type="spellStart"/>
        <w:r>
          <w:rPr>
            <w:b/>
          </w:rPr>
          <w:t>kui</w:t>
        </w:r>
        <w:proofErr w:type="spellEnd"/>
        <w:r>
          <w:rPr>
            <w:b/>
          </w:rPr>
          <w:t xml:space="preserve"> 15 min.</w:t>
        </w:r>
      </w:ins>
      <w:ins w:id="159" w:author="Karel Mägi" w:date="2018-02-01T15:02:00Z">
        <w:r>
          <w:rPr>
            <w:b/>
          </w:rPr>
          <w:t xml:space="preserve"> 6 </w:t>
        </w:r>
        <w:proofErr w:type="spellStart"/>
        <w:r>
          <w:rPr>
            <w:b/>
          </w:rPr>
          <w:t>tunni</w:t>
        </w:r>
        <w:proofErr w:type="spellEnd"/>
        <w:r>
          <w:rPr>
            <w:b/>
          </w:rPr>
          <w:t xml:space="preserve"> </w:t>
        </w:r>
        <w:proofErr w:type="spellStart"/>
        <w:r>
          <w:rPr>
            <w:b/>
          </w:rPr>
          <w:t>nõue</w:t>
        </w:r>
        <w:proofErr w:type="spellEnd"/>
        <w:r>
          <w:rPr>
            <w:b/>
          </w:rPr>
          <w:t xml:space="preserve"> </w:t>
        </w:r>
        <w:proofErr w:type="spellStart"/>
        <w:r>
          <w:rPr>
            <w:b/>
          </w:rPr>
          <w:t>tuleneb</w:t>
        </w:r>
        <w:proofErr w:type="spellEnd"/>
        <w:r>
          <w:rPr>
            <w:b/>
          </w:rPr>
          <w:t xml:space="preserve"> </w:t>
        </w:r>
        <w:proofErr w:type="spellStart"/>
        <w:r>
          <w:rPr>
            <w:b/>
          </w:rPr>
          <w:t>Baltimaade</w:t>
        </w:r>
        <w:proofErr w:type="spellEnd"/>
        <w:r>
          <w:rPr>
            <w:b/>
          </w:rPr>
          <w:t xml:space="preserve"> </w:t>
        </w:r>
        <w:proofErr w:type="spellStart"/>
        <w:r>
          <w:rPr>
            <w:b/>
          </w:rPr>
          <w:t>juhtimiskeskuste</w:t>
        </w:r>
        <w:proofErr w:type="spellEnd"/>
        <w:r>
          <w:rPr>
            <w:b/>
          </w:rPr>
          <w:t xml:space="preserve"> </w:t>
        </w:r>
        <w:proofErr w:type="spellStart"/>
        <w:r>
          <w:rPr>
            <w:b/>
          </w:rPr>
          <w:t>maksimaalsest</w:t>
        </w:r>
        <w:proofErr w:type="spellEnd"/>
        <w:r>
          <w:rPr>
            <w:b/>
          </w:rPr>
          <w:t xml:space="preserve"> </w:t>
        </w:r>
        <w:proofErr w:type="spellStart"/>
        <w:r>
          <w:rPr>
            <w:b/>
          </w:rPr>
          <w:t>ajast</w:t>
        </w:r>
        <w:proofErr w:type="spellEnd"/>
        <w:r>
          <w:rPr>
            <w:b/>
          </w:rPr>
          <w:t xml:space="preserve">, mille </w:t>
        </w:r>
        <w:proofErr w:type="spellStart"/>
        <w:r>
          <w:rPr>
            <w:b/>
          </w:rPr>
          <w:t>jooksul</w:t>
        </w:r>
        <w:proofErr w:type="spellEnd"/>
        <w:r>
          <w:rPr>
            <w:b/>
          </w:rPr>
          <w:t xml:space="preserve"> </w:t>
        </w:r>
        <w:proofErr w:type="spellStart"/>
        <w:r>
          <w:rPr>
            <w:b/>
          </w:rPr>
          <w:t>saab</w:t>
        </w:r>
        <w:proofErr w:type="spellEnd"/>
        <w:r>
          <w:rPr>
            <w:b/>
          </w:rPr>
          <w:t xml:space="preserve"> </w:t>
        </w:r>
        <w:proofErr w:type="spellStart"/>
        <w:r>
          <w:rPr>
            <w:b/>
          </w:rPr>
          <w:t>süsteemi</w:t>
        </w:r>
        <w:proofErr w:type="spellEnd"/>
        <w:r>
          <w:rPr>
            <w:b/>
          </w:rPr>
          <w:t xml:space="preserve"> </w:t>
        </w:r>
        <w:proofErr w:type="spellStart"/>
        <w:r>
          <w:rPr>
            <w:b/>
          </w:rPr>
          <w:t>kustumise</w:t>
        </w:r>
        <w:proofErr w:type="spellEnd"/>
        <w:r>
          <w:rPr>
            <w:b/>
          </w:rPr>
          <w:t xml:space="preserve"> </w:t>
        </w:r>
        <w:proofErr w:type="spellStart"/>
        <w:r>
          <w:rPr>
            <w:b/>
          </w:rPr>
          <w:t>korral</w:t>
        </w:r>
        <w:proofErr w:type="spellEnd"/>
        <w:r>
          <w:rPr>
            <w:b/>
          </w:rPr>
          <w:t xml:space="preserve"> </w:t>
        </w:r>
        <w:proofErr w:type="spellStart"/>
        <w:r>
          <w:rPr>
            <w:b/>
          </w:rPr>
          <w:t>tootmisseadmeid</w:t>
        </w:r>
        <w:proofErr w:type="spellEnd"/>
        <w:r>
          <w:rPr>
            <w:b/>
          </w:rPr>
          <w:t xml:space="preserve"> </w:t>
        </w:r>
        <w:proofErr w:type="spellStart"/>
        <w:r>
          <w:rPr>
            <w:b/>
          </w:rPr>
          <w:t>tagasi</w:t>
        </w:r>
        <w:proofErr w:type="spellEnd"/>
        <w:r>
          <w:rPr>
            <w:b/>
          </w:rPr>
          <w:t xml:space="preserve"> </w:t>
        </w:r>
        <w:proofErr w:type="spellStart"/>
        <w:r>
          <w:rPr>
            <w:b/>
          </w:rPr>
          <w:t>võrku</w:t>
        </w:r>
        <w:proofErr w:type="spellEnd"/>
        <w:r>
          <w:rPr>
            <w:b/>
          </w:rPr>
          <w:t xml:space="preserve"> </w:t>
        </w:r>
        <w:proofErr w:type="spellStart"/>
        <w:r>
          <w:rPr>
            <w:b/>
          </w:rPr>
          <w:t>ühendada</w:t>
        </w:r>
        <w:proofErr w:type="spellEnd"/>
        <w:r>
          <w:rPr>
            <w:b/>
          </w:rPr>
          <w:t>.</w:t>
        </w:r>
      </w:ins>
    </w:p>
    <w:p w:rsidR="00E57CA7" w:rsidRDefault="00E57CA7" w:rsidP="001D47A4">
      <w:pPr>
        <w:rPr>
          <w:b/>
        </w:rPr>
      </w:pPr>
    </w:p>
    <w:p w:rsidR="001D47A4" w:rsidRDefault="001D47A4" w:rsidP="001D47A4">
      <w:pPr>
        <w:rPr>
          <w:b/>
        </w:rPr>
      </w:pPr>
    </w:p>
    <w:p w:rsidR="001D47A4" w:rsidRDefault="001D47A4" w:rsidP="001D47A4">
      <w:pPr>
        <w:rPr>
          <w:b/>
        </w:rPr>
      </w:pPr>
    </w:p>
    <w:p w:rsidR="001D47A4" w:rsidRDefault="001D47A4" w:rsidP="001D47A4">
      <w:pPr>
        <w:rPr>
          <w:b/>
        </w:rPr>
      </w:pPr>
    </w:p>
    <w:p w:rsidR="001D47A4" w:rsidRDefault="001D47A4" w:rsidP="001D47A4">
      <w:pPr>
        <w:rPr>
          <w:b/>
        </w:rPr>
      </w:pPr>
    </w:p>
    <w:p w:rsidR="001D47A4" w:rsidRDefault="001D47A4" w:rsidP="001D47A4">
      <w:pPr>
        <w:rPr>
          <w:b/>
        </w:rPr>
      </w:pPr>
    </w:p>
    <w:p w:rsidR="001D47A4" w:rsidRPr="003D07B8" w:rsidRDefault="001D47A4" w:rsidP="001D47A4">
      <w:pPr>
        <w:pStyle w:val="ti-art"/>
        <w:spacing w:before="360" w:beforeAutospacing="0" w:after="120" w:afterAutospacing="0"/>
        <w:jc w:val="center"/>
        <w:rPr>
          <w:i/>
          <w:iCs/>
          <w:color w:val="000000"/>
          <w:lang w:val="et-EE"/>
        </w:rPr>
      </w:pPr>
      <w:r w:rsidRPr="003D07B8">
        <w:rPr>
          <w:i/>
          <w:iCs/>
          <w:color w:val="000000"/>
          <w:lang w:val="et-EE"/>
        </w:rPr>
        <w:t>Artikkel 17</w:t>
      </w:r>
    </w:p>
    <w:p w:rsidR="001D47A4" w:rsidRPr="003E0595" w:rsidRDefault="001D47A4" w:rsidP="001D47A4">
      <w:pPr>
        <w:pStyle w:val="Heading3"/>
        <w:numPr>
          <w:ilvl w:val="0"/>
          <w:numId w:val="0"/>
        </w:numPr>
        <w:rPr>
          <w:lang w:val="et-EE"/>
        </w:rPr>
      </w:pPr>
      <w:r w:rsidRPr="003E0595">
        <w:rPr>
          <w:lang w:val="et-EE"/>
        </w:rPr>
        <w:t>Nõuded B-tüüpi sünkroonmoodulite kohta</w:t>
      </w:r>
    </w:p>
    <w:p w:rsidR="001D47A4" w:rsidRDefault="001D47A4" w:rsidP="001D47A4">
      <w:pPr>
        <w:rPr>
          <w:color w:val="000000"/>
          <w:lang w:val="et-EE"/>
        </w:rPr>
      </w:pPr>
      <w:r w:rsidRPr="003D07B8">
        <w:rPr>
          <w:color w:val="000000"/>
          <w:lang w:val="et-EE"/>
        </w:rPr>
        <w:t>3.   Talitluskindluse poolest peavad B-tüüpi sünkroonmoodulid olema suutelised tagama rikkejärgselt aktiivvõimsuse taastamise</w:t>
      </w:r>
      <w:ins w:id="160" w:author="Karel Mägi" w:date="2018-02-01T09:31:00Z">
        <w:r>
          <w:rPr>
            <w:color w:val="000000"/>
            <w:lang w:val="et-EE"/>
          </w:rPr>
          <w:t xml:space="preserve">, mille korral peab aktiivvõimsus taastuma ilma viivituseta nii kiiresti kui tehniliselt võimalik, kuid mitte kauem kui 1s </w:t>
        </w:r>
      </w:ins>
      <w:ins w:id="161" w:author="Karel Mägi" w:date="2018-02-01T09:32:00Z">
        <w:r>
          <w:rPr>
            <w:color w:val="000000"/>
            <w:lang w:val="et-EE"/>
          </w:rPr>
          <w:t>peale võrgupinge taastumist</w:t>
        </w:r>
        <w:r w:rsidR="00A92CDE">
          <w:rPr>
            <w:color w:val="000000"/>
            <w:lang w:val="et-EE"/>
          </w:rPr>
          <w:t xml:space="preserve"> ning peale rikke kõrvaldamist ei tohi väljundvõimsus</w:t>
        </w:r>
      </w:ins>
      <w:ins w:id="162" w:author="Karel Mägi" w:date="2018-02-01T15:11:00Z">
        <w:r w:rsidR="002F5E22">
          <w:rPr>
            <w:color w:val="000000"/>
            <w:lang w:val="et-EE"/>
          </w:rPr>
          <w:t xml:space="preserve"> võrreldes </w:t>
        </w:r>
        <w:proofErr w:type="spellStart"/>
        <w:r w:rsidR="002F5E22">
          <w:rPr>
            <w:color w:val="000000"/>
            <w:lang w:val="et-EE"/>
          </w:rPr>
          <w:t>rikkeeelse</w:t>
        </w:r>
        <w:proofErr w:type="spellEnd"/>
        <w:r w:rsidR="002F5E22">
          <w:rPr>
            <w:color w:val="000000"/>
            <w:lang w:val="et-EE"/>
          </w:rPr>
          <w:t xml:space="preserve"> tasemega </w:t>
        </w:r>
      </w:ins>
      <w:ins w:id="163" w:author="Karel Mägi" w:date="2018-02-01T09:32:00Z">
        <w:r w:rsidR="00A92CDE">
          <w:rPr>
            <w:color w:val="000000"/>
            <w:lang w:val="et-EE"/>
          </w:rPr>
          <w:t xml:space="preserve"> väheneda rohkem kui 10 % nimiaktiivvõimsusest.</w:t>
        </w:r>
      </w:ins>
      <w:del w:id="164" w:author="Karel Mägi" w:date="2018-02-01T09:31:00Z">
        <w:r w:rsidRPr="003D07B8" w:rsidDel="001D47A4">
          <w:rPr>
            <w:color w:val="000000"/>
            <w:lang w:val="et-EE"/>
          </w:rPr>
          <w:delText>. Asjaomane põhivõrguettevõtja peab määrama kindlaks aktiivvõimsuse taastamise ulatuse ja aja.</w:delText>
        </w:r>
      </w:del>
    </w:p>
    <w:p w:rsidR="008C76F0" w:rsidRDefault="008C76F0" w:rsidP="001D47A4">
      <w:pPr>
        <w:rPr>
          <w:color w:val="000000"/>
          <w:lang w:val="et-EE"/>
        </w:rPr>
      </w:pPr>
    </w:p>
    <w:p w:rsidR="008C76F0" w:rsidRPr="003D07B8" w:rsidRDefault="008C76F0" w:rsidP="008C76F0">
      <w:pPr>
        <w:pStyle w:val="ti-art"/>
        <w:spacing w:before="360" w:beforeAutospacing="0" w:after="120" w:afterAutospacing="0"/>
        <w:jc w:val="center"/>
        <w:rPr>
          <w:i/>
          <w:iCs/>
          <w:color w:val="000000"/>
          <w:lang w:val="et-EE"/>
        </w:rPr>
      </w:pPr>
      <w:r w:rsidRPr="003D07B8">
        <w:rPr>
          <w:i/>
          <w:iCs/>
          <w:color w:val="000000"/>
          <w:lang w:val="et-EE"/>
        </w:rPr>
        <w:t>Artikkel 20</w:t>
      </w:r>
    </w:p>
    <w:p w:rsidR="008C76F0" w:rsidRPr="00C05EE9" w:rsidRDefault="008C76F0" w:rsidP="008C76F0">
      <w:pPr>
        <w:pStyle w:val="Heading3"/>
        <w:numPr>
          <w:ilvl w:val="2"/>
          <w:numId w:val="4"/>
        </w:numPr>
        <w:rPr>
          <w:lang w:val="et-EE"/>
        </w:rPr>
      </w:pPr>
      <w:bookmarkStart w:id="165" w:name="_Toc453242232"/>
      <w:r w:rsidRPr="00C05EE9">
        <w:rPr>
          <w:lang w:val="et-EE"/>
        </w:rPr>
        <w:t>Nõuded B-tüüpi energiapargimoodulite kohta</w:t>
      </w:r>
      <w:bookmarkEnd w:id="165"/>
    </w:p>
    <w:p w:rsidR="008C76F0" w:rsidRDefault="008C76F0" w:rsidP="001D47A4">
      <w:pPr>
        <w:rPr>
          <w:b/>
        </w:rPr>
      </w:pPr>
    </w:p>
    <w:p w:rsidR="008C76F0" w:rsidRPr="003D07B8" w:rsidRDefault="0043315C" w:rsidP="008C76F0">
      <w:pPr>
        <w:spacing w:before="120"/>
        <w:jc w:val="both"/>
        <w:rPr>
          <w:color w:val="000000"/>
          <w:lang w:val="et-EE"/>
        </w:rPr>
      </w:pPr>
      <w:r>
        <w:rPr>
          <w:color w:val="000000"/>
          <w:lang w:val="et-EE"/>
        </w:rPr>
        <w:t>3</w:t>
      </w:r>
      <w:r w:rsidR="008C76F0" w:rsidRPr="003D07B8">
        <w:rPr>
          <w:color w:val="000000"/>
          <w:lang w:val="et-EE"/>
        </w:rPr>
        <w:t>.   B-tüüpi energiapargimoodulite talitluskindluse suhtes kehtib järgmine: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8C76F0" w:rsidRPr="003D07B8" w:rsidTr="00BE3816">
        <w:trPr>
          <w:tblCellSpacing w:w="0" w:type="dxa"/>
        </w:trPr>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asjaomane põhivõrguettevõtja peab täpsustama energiapargimooduli osa rikkejärgse aktiivvõimsuse taastamisel ning määrama kindlaks järgmise:</w:t>
            </w:r>
          </w:p>
          <w:tbl>
            <w:tblPr>
              <w:tblW w:w="5000" w:type="pct"/>
              <w:tblCellSpacing w:w="0" w:type="dxa"/>
              <w:tblCellMar>
                <w:left w:w="0" w:type="dxa"/>
                <w:right w:w="0" w:type="dxa"/>
              </w:tblCellMar>
              <w:tblLook w:val="04A0" w:firstRow="1" w:lastRow="0" w:firstColumn="1" w:lastColumn="0" w:noHBand="0" w:noVBand="1"/>
            </w:tblPr>
            <w:tblGrid>
              <w:gridCol w:w="135"/>
              <w:gridCol w:w="9054"/>
            </w:tblGrid>
            <w:tr w:rsidR="00715410" w:rsidRPr="003D07B8" w:rsidTr="00BE3816">
              <w:trPr>
                <w:tblCellSpacing w:w="0" w:type="dxa"/>
              </w:trPr>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i)</w:t>
                  </w:r>
                </w:p>
              </w:tc>
              <w:tc>
                <w:tcPr>
                  <w:tcW w:w="0" w:type="auto"/>
                  <w:hideMark/>
                </w:tcPr>
                <w:p w:rsidR="008C76F0" w:rsidRPr="003D07B8" w:rsidRDefault="00715410" w:rsidP="00BE3816">
                  <w:pPr>
                    <w:spacing w:before="120"/>
                    <w:jc w:val="both"/>
                    <w:rPr>
                      <w:rFonts w:ascii="inherit" w:hAnsi="inherit"/>
                      <w:lang w:val="et-EE"/>
                    </w:rPr>
                  </w:pPr>
                  <w:ins w:id="166" w:author="Karel Mägi" w:date="2018-02-01T15:15:00Z">
                    <w:r>
                      <w:rPr>
                        <w:rFonts w:ascii="inherit" w:hAnsi="inherit"/>
                        <w:lang w:val="et-EE"/>
                      </w:rPr>
                      <w:t xml:space="preserve">Rikkejärgne aktiivvõimsuse taastamine peab algama mitte hiljem, kui võrgupinge saavutab taseme 0,85 </w:t>
                    </w:r>
                    <w:proofErr w:type="spellStart"/>
                    <w:r>
                      <w:rPr>
                        <w:rFonts w:ascii="inherit" w:hAnsi="inherit"/>
                        <w:lang w:val="et-EE"/>
                      </w:rPr>
                      <w:t>p.u</w:t>
                    </w:r>
                  </w:ins>
                  <w:proofErr w:type="spellEnd"/>
                  <w:del w:id="167" w:author="Karel Mägi" w:date="2018-02-01T15:15:00Z">
                    <w:r w:rsidR="008C76F0" w:rsidRPr="003D07B8" w:rsidDel="00715410">
                      <w:rPr>
                        <w:rFonts w:ascii="inherit" w:hAnsi="inherit"/>
                        <w:lang w:val="et-EE"/>
                      </w:rPr>
                      <w:delText>millal algab rikkejärgne aktiivvõimsuse taastamine pingekriteeriumi järgi;</w:delText>
                    </w:r>
                  </w:del>
                </w:p>
              </w:tc>
            </w:tr>
          </w:tbl>
          <w:p w:rsidR="008C76F0" w:rsidRPr="003D07B8" w:rsidRDefault="008C76F0"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93"/>
            </w:tblGrid>
            <w:tr w:rsidR="00715410" w:rsidRPr="003D07B8" w:rsidTr="00BE3816">
              <w:trPr>
                <w:tblCellSpacing w:w="0" w:type="dxa"/>
              </w:trPr>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ii)</w:t>
                  </w:r>
                </w:p>
              </w:tc>
              <w:tc>
                <w:tcPr>
                  <w:tcW w:w="0" w:type="auto"/>
                  <w:hideMark/>
                </w:tcPr>
                <w:p w:rsidR="008C76F0" w:rsidRPr="003D07B8" w:rsidRDefault="00715410" w:rsidP="00BE3816">
                  <w:pPr>
                    <w:spacing w:before="120"/>
                    <w:jc w:val="both"/>
                    <w:rPr>
                      <w:rFonts w:ascii="inherit" w:hAnsi="inherit"/>
                      <w:lang w:val="et-EE"/>
                    </w:rPr>
                  </w:pPr>
                  <w:ins w:id="168" w:author="Karel Mägi" w:date="2018-02-01T15:17:00Z">
                    <w:r>
                      <w:rPr>
                        <w:rFonts w:ascii="inherit" w:hAnsi="inherit"/>
                        <w:lang w:val="et-EE"/>
                      </w:rPr>
                      <w:t>aktiivvõimsuse taastami</w:t>
                    </w:r>
                  </w:ins>
                  <w:ins w:id="169" w:author="Karel Mägi" w:date="2018-02-01T15:19:00Z">
                    <w:r>
                      <w:rPr>
                        <w:rFonts w:ascii="inherit" w:hAnsi="inherit"/>
                        <w:lang w:val="et-EE"/>
                      </w:rPr>
                      <w:t>ne peab toimuma</w:t>
                    </w:r>
                  </w:ins>
                  <w:ins w:id="170" w:author="Karel Mägi" w:date="2018-02-01T15:17:00Z">
                    <w:r>
                      <w:rPr>
                        <w:rFonts w:ascii="inherit" w:hAnsi="inherit"/>
                        <w:lang w:val="et-EE"/>
                      </w:rPr>
                      <w:t xml:space="preserve"> </w:t>
                    </w:r>
                  </w:ins>
                  <w:ins w:id="171" w:author="Karel Mägi" w:date="2018-02-01T15:18:00Z">
                    <w:r>
                      <w:rPr>
                        <w:color w:val="000000"/>
                        <w:lang w:val="et-EE"/>
                      </w:rPr>
                      <w:t>ilma viivituseta nii kiiresti kui tehniliselt võimalik, kuid mitte kauem kui 1s peale võrgupinge taastumist</w:t>
                    </w:r>
                    <w:r w:rsidRPr="003D07B8" w:rsidDel="00715410">
                      <w:rPr>
                        <w:rFonts w:ascii="inherit" w:hAnsi="inherit"/>
                        <w:lang w:val="et-EE"/>
                      </w:rPr>
                      <w:t xml:space="preserve"> </w:t>
                    </w:r>
                  </w:ins>
                  <w:del w:id="172" w:author="Karel Mägi" w:date="2018-02-01T15:16:00Z">
                    <w:r w:rsidR="008C76F0" w:rsidRPr="003D07B8" w:rsidDel="00715410">
                      <w:rPr>
                        <w:rFonts w:ascii="inherit" w:hAnsi="inherit"/>
                        <w:lang w:val="et-EE"/>
                      </w:rPr>
                      <w:delText>milline on suurim lubatud aktiivvõimsuse taastamise aeg ning</w:delText>
                    </w:r>
                  </w:del>
                </w:p>
              </w:tc>
            </w:tr>
          </w:tbl>
          <w:p w:rsidR="008C76F0" w:rsidRPr="003D07B8" w:rsidRDefault="008C76F0"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Change w:id="173" w:author="Karel Mägi" w:date="2018-02-01T15:20:00Z">
                <w:tblPr>
                  <w:tblW w:w="5000" w:type="pct"/>
                  <w:tblCellSpacing w:w="0" w:type="dxa"/>
                  <w:tblCellMar>
                    <w:left w:w="0" w:type="dxa"/>
                    <w:right w:w="0" w:type="dxa"/>
                  </w:tblCellMar>
                  <w:tblLook w:val="04A0" w:firstRow="1" w:lastRow="0" w:firstColumn="1" w:lastColumn="0" w:noHBand="0" w:noVBand="1"/>
                </w:tblPr>
              </w:tblPrChange>
            </w:tblPr>
            <w:tblGrid>
              <w:gridCol w:w="368"/>
              <w:gridCol w:w="8821"/>
              <w:tblGridChange w:id="174">
                <w:tblGrid>
                  <w:gridCol w:w="475"/>
                  <w:gridCol w:w="8714"/>
                </w:tblGrid>
              </w:tblGridChange>
            </w:tblGrid>
            <w:tr w:rsidR="008C76F0" w:rsidRPr="003D07B8" w:rsidTr="00715410">
              <w:trPr>
                <w:tblCellSpacing w:w="0" w:type="dxa"/>
                <w:trPrChange w:id="175" w:author="Karel Mägi" w:date="2018-02-01T15:20:00Z">
                  <w:trPr>
                    <w:tblCellSpacing w:w="0" w:type="dxa"/>
                  </w:trPr>
                </w:trPrChange>
              </w:trPr>
              <w:tc>
                <w:tcPr>
                  <w:tcW w:w="200" w:type="pct"/>
                  <w:hideMark/>
                  <w:tcPrChange w:id="176" w:author="Karel Mägi" w:date="2018-02-01T15:20:00Z">
                    <w:tcPr>
                      <w:tcW w:w="0" w:type="auto"/>
                      <w:hideMark/>
                    </w:tcPr>
                  </w:tcPrChange>
                </w:tcPr>
                <w:p w:rsidR="008C76F0" w:rsidRPr="003D07B8" w:rsidRDefault="008C76F0" w:rsidP="00BE3816">
                  <w:pPr>
                    <w:spacing w:before="120"/>
                    <w:jc w:val="both"/>
                    <w:rPr>
                      <w:rFonts w:ascii="inherit" w:hAnsi="inherit"/>
                      <w:lang w:val="et-EE"/>
                    </w:rPr>
                  </w:pPr>
                  <w:r w:rsidRPr="003D07B8">
                    <w:rPr>
                      <w:rFonts w:ascii="inherit" w:hAnsi="inherit"/>
                      <w:lang w:val="et-EE"/>
                    </w:rPr>
                    <w:t>iii)</w:t>
                  </w:r>
                </w:p>
              </w:tc>
              <w:tc>
                <w:tcPr>
                  <w:tcW w:w="4800" w:type="pct"/>
                  <w:hideMark/>
                  <w:tcPrChange w:id="177" w:author="Karel Mägi" w:date="2018-02-01T15:20:00Z">
                    <w:tcPr>
                      <w:tcW w:w="0" w:type="auto"/>
                      <w:hideMark/>
                    </w:tcPr>
                  </w:tcPrChange>
                </w:tcPr>
                <w:p w:rsidR="008C76F0" w:rsidRPr="003D07B8" w:rsidRDefault="00715410" w:rsidP="00BE3816">
                  <w:pPr>
                    <w:spacing w:before="120"/>
                    <w:jc w:val="both"/>
                    <w:rPr>
                      <w:rFonts w:ascii="inherit" w:hAnsi="inherit"/>
                      <w:lang w:val="et-EE"/>
                    </w:rPr>
                  </w:pPr>
                  <w:ins w:id="178" w:author="Karel Mägi" w:date="2018-02-01T15:20:00Z">
                    <w:r>
                      <w:rPr>
                        <w:color w:val="000000"/>
                        <w:lang w:val="et-EE"/>
                      </w:rPr>
                      <w:t xml:space="preserve">väljundvõimsus võrreldes </w:t>
                    </w:r>
                    <w:proofErr w:type="spellStart"/>
                    <w:r>
                      <w:rPr>
                        <w:color w:val="000000"/>
                        <w:lang w:val="et-EE"/>
                      </w:rPr>
                      <w:t>rikkeeelse</w:t>
                    </w:r>
                    <w:proofErr w:type="spellEnd"/>
                    <w:r>
                      <w:rPr>
                        <w:color w:val="000000"/>
                        <w:lang w:val="et-EE"/>
                      </w:rPr>
                      <w:t xml:space="preserve"> tasemega </w:t>
                    </w:r>
                    <w:r>
                      <w:rPr>
                        <w:color w:val="000000"/>
                        <w:lang w:val="et-EE"/>
                      </w:rPr>
                      <w:t>ei tohi</w:t>
                    </w:r>
                    <w:r>
                      <w:rPr>
                        <w:color w:val="000000"/>
                        <w:lang w:val="et-EE"/>
                      </w:rPr>
                      <w:t xml:space="preserve"> väheneda rohkem kui 10 % nimiaktiivvõimsusest</w:t>
                    </w:r>
                  </w:ins>
                  <w:del w:id="179" w:author="Karel Mägi" w:date="2018-02-01T15:20:00Z">
                    <w:r w:rsidR="008C76F0" w:rsidRPr="003D07B8" w:rsidDel="00715410">
                      <w:rPr>
                        <w:rFonts w:ascii="inherit" w:hAnsi="inherit"/>
                        <w:lang w:val="et-EE"/>
                      </w:rPr>
                      <w:delText>milline on aktiivvõimsuse taastamise ulatus ja täpsus;</w:delText>
                    </w:r>
                  </w:del>
                </w:p>
              </w:tc>
            </w:tr>
          </w:tbl>
          <w:p w:rsidR="008C76F0" w:rsidRPr="003D07B8" w:rsidRDefault="008C76F0" w:rsidP="00BE3816">
            <w:pPr>
              <w:rPr>
                <w:rFonts w:ascii="inherit" w:eastAsia="Times New Roman" w:hAnsi="inherit"/>
                <w:color w:val="000000"/>
                <w:lang w:val="et-EE"/>
              </w:rPr>
            </w:pPr>
          </w:p>
        </w:tc>
      </w:tr>
    </w:tbl>
    <w:p w:rsidR="008C76F0" w:rsidRPr="003D07B8" w:rsidRDefault="008C76F0" w:rsidP="008C76F0">
      <w:pPr>
        <w:pStyle w:val="ti-art"/>
        <w:spacing w:before="360" w:beforeAutospacing="0" w:after="120" w:afterAutospacing="0"/>
        <w:jc w:val="center"/>
        <w:rPr>
          <w:i/>
          <w:iCs/>
          <w:color w:val="000000"/>
          <w:lang w:val="et-EE"/>
        </w:rPr>
      </w:pPr>
      <w:r w:rsidRPr="003D07B8">
        <w:rPr>
          <w:i/>
          <w:iCs/>
          <w:color w:val="000000"/>
          <w:lang w:val="et-EE"/>
        </w:rPr>
        <w:t>Artikkel 14</w:t>
      </w:r>
    </w:p>
    <w:p w:rsidR="008C76F0" w:rsidRPr="003D07B8" w:rsidRDefault="008C76F0" w:rsidP="008C76F0">
      <w:pPr>
        <w:pStyle w:val="Heading3"/>
        <w:numPr>
          <w:ilvl w:val="0"/>
          <w:numId w:val="0"/>
        </w:numPr>
        <w:ind w:left="1871" w:firstLine="289"/>
        <w:jc w:val="left"/>
        <w:rPr>
          <w:lang w:val="et-EE"/>
        </w:rPr>
      </w:pPr>
      <w:proofErr w:type="spellStart"/>
      <w:r w:rsidRPr="003D07B8">
        <w:rPr>
          <w:lang w:val="et-EE"/>
        </w:rPr>
        <w:t>Üldnõuded</w:t>
      </w:r>
      <w:proofErr w:type="spellEnd"/>
      <w:r w:rsidRPr="003D07B8">
        <w:rPr>
          <w:lang w:val="et-EE"/>
        </w:rPr>
        <w:t xml:space="preserve"> B-tüüpi tootmismoodulite kohta</w:t>
      </w:r>
    </w:p>
    <w:p w:rsidR="008C76F0" w:rsidRDefault="008C76F0" w:rsidP="001D47A4">
      <w:pPr>
        <w:rPr>
          <w:color w:val="000000"/>
          <w:lang w:val="et-EE"/>
        </w:rPr>
      </w:pPr>
      <w:r w:rsidRPr="003D07B8">
        <w:rPr>
          <w:color w:val="000000"/>
          <w:lang w:val="et-EE"/>
        </w:rPr>
        <w:t>5.   B-tüüpi tootmismoodulite üldiste süsteemi haldamise nõuete suhtes kehtib järgmine:</w:t>
      </w: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8C76F0" w:rsidRPr="003D07B8" w:rsidTr="00BE3816">
        <w:trPr>
          <w:tblCellSpacing w:w="0" w:type="dxa"/>
        </w:trPr>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d)</w:t>
            </w:r>
          </w:p>
        </w:tc>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seoses teabevahetusega:</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8C76F0" w:rsidRPr="003D07B8" w:rsidTr="00BE3816">
              <w:trPr>
                <w:tblCellSpacing w:w="0" w:type="dxa"/>
              </w:trPr>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i)</w:t>
                  </w:r>
                </w:p>
              </w:tc>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tootmismoodulid peavad suutma vahetada teavet asjaomase võrguettevõtjaga või asjaomase põhivõrguettevõtjaga reaalajas või perioodiliselt koos ajatempliga, nagu on kindlaks määranud asjaomane võrguettevõtja või asjaomane põhivõrguettevõtja;</w:t>
                  </w:r>
                </w:p>
              </w:tc>
            </w:tr>
          </w:tbl>
          <w:p w:rsidR="008C76F0" w:rsidRPr="003D07B8" w:rsidRDefault="008C76F0"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80"/>
            </w:tblGrid>
            <w:tr w:rsidR="008C76F0" w:rsidRPr="003D07B8" w:rsidTr="00BE3816">
              <w:trPr>
                <w:tblCellSpacing w:w="0" w:type="dxa"/>
              </w:trPr>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ii)</w:t>
                  </w:r>
                </w:p>
              </w:tc>
              <w:tc>
                <w:tcPr>
                  <w:tcW w:w="0" w:type="auto"/>
                  <w:hideMark/>
                </w:tcPr>
                <w:p w:rsidR="008C76F0" w:rsidRPr="003D07B8" w:rsidRDefault="008C76F0" w:rsidP="00BE3816">
                  <w:pPr>
                    <w:spacing w:before="120"/>
                    <w:jc w:val="both"/>
                    <w:rPr>
                      <w:rFonts w:ascii="inherit" w:hAnsi="inherit"/>
                      <w:lang w:val="et-EE"/>
                    </w:rPr>
                  </w:pPr>
                  <w:r w:rsidRPr="003D07B8">
                    <w:rPr>
                      <w:rFonts w:ascii="inherit" w:hAnsi="inherit"/>
                      <w:lang w:val="et-EE"/>
                    </w:rPr>
                    <w:t>asjaomane võrguettevõtja kooskõlas asjaomase põhivõrguettevõtjaga peab määrama kindlaks tootmisüksuse edastatava teabe sisu ja täpse andmete loetelu.</w:t>
                  </w:r>
                </w:p>
              </w:tc>
            </w:tr>
          </w:tbl>
          <w:p w:rsidR="008C76F0" w:rsidRPr="003D07B8" w:rsidRDefault="008C76F0" w:rsidP="00BE3816">
            <w:pPr>
              <w:rPr>
                <w:rFonts w:ascii="inherit" w:eastAsia="Times New Roman" w:hAnsi="inherit"/>
                <w:color w:val="000000"/>
                <w:lang w:val="et-EE"/>
              </w:rPr>
            </w:pPr>
          </w:p>
        </w:tc>
      </w:tr>
    </w:tbl>
    <w:p w:rsidR="008C76F0" w:rsidRDefault="008C76F0" w:rsidP="001D47A4">
      <w:pPr>
        <w:rPr>
          <w:b/>
        </w:rPr>
      </w:pPr>
      <w:proofErr w:type="spellStart"/>
      <w:ins w:id="180" w:author="Karel Mägi" w:date="2018-02-01T09:35:00Z">
        <w:r>
          <w:rPr>
            <w:b/>
          </w:rPr>
          <w:t>Projektipõhiselt</w:t>
        </w:r>
        <w:proofErr w:type="spellEnd"/>
        <w:r>
          <w:rPr>
            <w:b/>
          </w:rPr>
          <w:t>.</w:t>
        </w:r>
      </w:ins>
    </w:p>
    <w:p w:rsidR="008C76F0" w:rsidRDefault="008C76F0" w:rsidP="001D47A4">
      <w:pPr>
        <w:rPr>
          <w:b/>
        </w:rPr>
      </w:pPr>
    </w:p>
    <w:p w:rsidR="008C76F0" w:rsidRDefault="008C76F0" w:rsidP="001D47A4">
      <w:pPr>
        <w:rPr>
          <w:b/>
        </w:rPr>
      </w:pPr>
    </w:p>
    <w:p w:rsidR="008C76F0" w:rsidRDefault="008C76F0" w:rsidP="001D47A4">
      <w:pPr>
        <w:rPr>
          <w:b/>
        </w:rPr>
      </w:pPr>
    </w:p>
    <w:p w:rsidR="008C76F0" w:rsidRPr="003D07B8" w:rsidRDefault="008C76F0" w:rsidP="008C76F0">
      <w:pPr>
        <w:pStyle w:val="ti-art"/>
        <w:spacing w:before="360" w:beforeAutospacing="0" w:after="120" w:afterAutospacing="0"/>
        <w:jc w:val="center"/>
        <w:rPr>
          <w:i/>
          <w:iCs/>
          <w:color w:val="000000"/>
          <w:lang w:val="et-EE"/>
        </w:rPr>
      </w:pPr>
      <w:r w:rsidRPr="003D07B8">
        <w:rPr>
          <w:i/>
          <w:iCs/>
          <w:color w:val="000000"/>
          <w:lang w:val="et-EE"/>
        </w:rPr>
        <w:t>Artikkel 15</w:t>
      </w:r>
    </w:p>
    <w:p w:rsidR="008C76F0" w:rsidRPr="003D07B8" w:rsidRDefault="008C76F0" w:rsidP="008C76F0">
      <w:pPr>
        <w:pStyle w:val="Heading3"/>
        <w:numPr>
          <w:ilvl w:val="0"/>
          <w:numId w:val="0"/>
        </w:numPr>
        <w:ind w:left="2591"/>
        <w:jc w:val="left"/>
        <w:rPr>
          <w:lang w:val="et-EE"/>
        </w:rPr>
      </w:pPr>
      <w:proofErr w:type="spellStart"/>
      <w:r w:rsidRPr="003D07B8">
        <w:rPr>
          <w:lang w:val="et-EE"/>
        </w:rPr>
        <w:lastRenderedPageBreak/>
        <w:t>Üldnõuded</w:t>
      </w:r>
      <w:proofErr w:type="spellEnd"/>
      <w:r w:rsidRPr="003D07B8">
        <w:rPr>
          <w:lang w:val="et-EE"/>
        </w:rPr>
        <w:t xml:space="preserve"> C-tüüpi tootmismoodulite kohta</w:t>
      </w:r>
    </w:p>
    <w:p w:rsidR="008C76F0" w:rsidRPr="003D07B8" w:rsidRDefault="008C76F0" w:rsidP="008C76F0">
      <w:pPr>
        <w:spacing w:before="120"/>
        <w:jc w:val="both"/>
        <w:rPr>
          <w:color w:val="000000"/>
          <w:lang w:val="et-EE"/>
        </w:rPr>
      </w:pPr>
      <w:r w:rsidRPr="003D07B8">
        <w:rPr>
          <w:color w:val="000000"/>
          <w:lang w:val="et-EE"/>
        </w:rPr>
        <w:t>6.   C-tüüpi tootmismoodulid peavad vastama järgmistele üldistele süsteemi haldamisega seotud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8C76F0" w:rsidRPr="003D07B8" w:rsidTr="00BE3816">
        <w:trPr>
          <w:tblCellSpacing w:w="0" w:type="dxa"/>
        </w:trPr>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8C76F0" w:rsidRPr="003D07B8" w:rsidRDefault="008C76F0" w:rsidP="00BE3816">
            <w:pPr>
              <w:spacing w:before="120"/>
              <w:jc w:val="both"/>
              <w:rPr>
                <w:rFonts w:ascii="inherit" w:hAnsi="inherit"/>
                <w:color w:val="000000"/>
                <w:lang w:val="et-EE"/>
              </w:rPr>
            </w:pPr>
            <w:r w:rsidRPr="003D07B8">
              <w:rPr>
                <w:rFonts w:ascii="inherit" w:hAnsi="inherit"/>
                <w:color w:val="000000"/>
                <w:lang w:val="et-EE"/>
              </w:rPr>
              <w:t>sünkronismist väljalangemisel või kontrolli kaotamise korral peab tootmismoodul olema suuteline automaatselt võrgust lahti ühenduma, et aidata säilitada võrgu talitluskindlust ja vältida tootmismooduli kahjustumist. Tootmisüksuse omanik ja asjaomane võrguettevõtja koos asjaomase põhivõrguettevõtjaga peavad kokku leppima, milliste tingimuste järgi teha kindlaks nurgastabiilsuse kadumine ja kontrolli kaotamine;</w:t>
            </w:r>
          </w:p>
        </w:tc>
      </w:tr>
    </w:tbl>
    <w:p w:rsidR="008C76F0" w:rsidRDefault="0043033A" w:rsidP="0043033A">
      <w:pPr>
        <w:rPr>
          <w:ins w:id="181" w:author="Karel Mägi" w:date="2018-02-01T15:21:00Z"/>
          <w:b/>
        </w:rPr>
        <w:pPrChange w:id="182" w:author="Karel Mägi" w:date="2018-02-01T15:21:00Z">
          <w:pPr>
            <w:jc w:val="center"/>
          </w:pPr>
        </w:pPrChange>
      </w:pPr>
      <w:proofErr w:type="spellStart"/>
      <w:ins w:id="183" w:author="Karel Mägi" w:date="2018-02-01T15:21:00Z">
        <w:r>
          <w:rPr>
            <w:b/>
          </w:rPr>
          <w:t>Projektipõhiselt</w:t>
        </w:r>
        <w:proofErr w:type="spellEnd"/>
        <w:r>
          <w:rPr>
            <w:b/>
          </w:rPr>
          <w:t>.</w:t>
        </w:r>
      </w:ins>
    </w:p>
    <w:p w:rsidR="0043033A" w:rsidRDefault="0043033A" w:rsidP="0043033A">
      <w:pPr>
        <w:rPr>
          <w:b/>
          <w:i/>
        </w:rPr>
        <w:pPrChange w:id="184" w:author="Karel Mägi" w:date="2018-02-01T15:21:00Z">
          <w:pPr>
            <w:jc w:val="center"/>
          </w:pPr>
        </w:pPrChange>
      </w:pPr>
      <w:proofErr w:type="spellStart"/>
      <w:proofErr w:type="gramStart"/>
      <w:ins w:id="185" w:author="Karel Mägi" w:date="2018-02-01T15:22:00Z">
        <w:r>
          <w:rPr>
            <w:b/>
            <w:i/>
          </w:rPr>
          <w:t>Selgitus</w:t>
        </w:r>
        <w:proofErr w:type="spellEnd"/>
        <w:r>
          <w:rPr>
            <w:b/>
            <w:i/>
          </w:rPr>
          <w:t xml:space="preserve"> :</w:t>
        </w:r>
        <w:proofErr w:type="gramEnd"/>
        <w:r>
          <w:rPr>
            <w:b/>
            <w:i/>
          </w:rPr>
          <w:t xml:space="preserve"> </w:t>
        </w:r>
        <w:proofErr w:type="spellStart"/>
        <w:r>
          <w:rPr>
            <w:b/>
            <w:i/>
          </w:rPr>
          <w:t>Vastavalt</w:t>
        </w:r>
        <w:proofErr w:type="spellEnd"/>
        <w:r>
          <w:rPr>
            <w:b/>
            <w:i/>
          </w:rPr>
          <w:t xml:space="preserve"> </w:t>
        </w:r>
        <w:proofErr w:type="spellStart"/>
        <w:r>
          <w:rPr>
            <w:b/>
            <w:i/>
          </w:rPr>
          <w:t>releekaitse</w:t>
        </w:r>
        <w:proofErr w:type="spellEnd"/>
        <w:r>
          <w:rPr>
            <w:b/>
            <w:i/>
          </w:rPr>
          <w:t xml:space="preserve"> </w:t>
        </w:r>
        <w:proofErr w:type="spellStart"/>
        <w:r>
          <w:rPr>
            <w:b/>
            <w:i/>
          </w:rPr>
          <w:t>arvutustele</w:t>
        </w:r>
        <w:proofErr w:type="spellEnd"/>
        <w:r>
          <w:rPr>
            <w:b/>
            <w:i/>
          </w:rPr>
          <w:t>.</w:t>
        </w:r>
      </w:ins>
      <w:ins w:id="186" w:author="Karel Mägi" w:date="2018-02-01T15:25:00Z">
        <w:r w:rsidR="00C65F63">
          <w:rPr>
            <w:b/>
            <w:i/>
          </w:rPr>
          <w:t xml:space="preserve"> </w:t>
        </w:r>
      </w:ins>
      <w:proofErr w:type="spellStart"/>
      <w:ins w:id="187" w:author="Karel Mägi" w:date="2018-02-01T15:24:00Z">
        <w:r w:rsidR="0092067E">
          <w:rPr>
            <w:b/>
            <w:i/>
          </w:rPr>
          <w:t>Üldjuhul</w:t>
        </w:r>
        <w:proofErr w:type="spellEnd"/>
        <w:r w:rsidR="0092067E">
          <w:rPr>
            <w:b/>
            <w:i/>
          </w:rPr>
          <w:t xml:space="preserve"> </w:t>
        </w:r>
        <w:proofErr w:type="spellStart"/>
        <w:r w:rsidR="0092067E">
          <w:rPr>
            <w:b/>
            <w:i/>
          </w:rPr>
          <w:t>kasutatakse</w:t>
        </w:r>
        <w:proofErr w:type="spellEnd"/>
        <w:r w:rsidR="0092067E">
          <w:rPr>
            <w:b/>
            <w:i/>
          </w:rPr>
          <w:t xml:space="preserve"> </w:t>
        </w:r>
        <w:proofErr w:type="spellStart"/>
        <w:r w:rsidR="0092067E">
          <w:rPr>
            <w:b/>
            <w:i/>
          </w:rPr>
          <w:t>asünkroonkäigu</w:t>
        </w:r>
        <w:proofErr w:type="spellEnd"/>
        <w:r w:rsidR="0092067E">
          <w:rPr>
            <w:b/>
            <w:i/>
          </w:rPr>
          <w:t xml:space="preserve"> </w:t>
        </w:r>
        <w:proofErr w:type="spellStart"/>
        <w:r w:rsidR="0092067E">
          <w:rPr>
            <w:b/>
            <w:i/>
          </w:rPr>
          <w:t>kaitset</w:t>
        </w:r>
        <w:proofErr w:type="spellEnd"/>
        <w:r w:rsidR="0092067E">
          <w:rPr>
            <w:b/>
            <w:i/>
          </w:rPr>
          <w:t xml:space="preserve">. </w:t>
        </w:r>
        <w:proofErr w:type="spellStart"/>
        <w:r w:rsidR="0092067E">
          <w:rPr>
            <w:b/>
            <w:i/>
          </w:rPr>
          <w:t>Lisaks</w:t>
        </w:r>
        <w:proofErr w:type="spellEnd"/>
        <w:r w:rsidR="0092067E">
          <w:rPr>
            <w:b/>
            <w:i/>
          </w:rPr>
          <w:t xml:space="preserve"> </w:t>
        </w:r>
        <w:proofErr w:type="spellStart"/>
        <w:r w:rsidR="0092067E">
          <w:rPr>
            <w:b/>
            <w:i/>
          </w:rPr>
          <w:t>võib</w:t>
        </w:r>
        <w:proofErr w:type="spellEnd"/>
        <w:r w:rsidR="0092067E">
          <w:rPr>
            <w:b/>
            <w:i/>
          </w:rPr>
          <w:t xml:space="preserve"> </w:t>
        </w:r>
        <w:proofErr w:type="spellStart"/>
        <w:r w:rsidR="0092067E">
          <w:rPr>
            <w:b/>
            <w:i/>
          </w:rPr>
          <w:t>võrguettevõtja</w:t>
        </w:r>
        <w:proofErr w:type="spellEnd"/>
        <w:r w:rsidR="0092067E">
          <w:rPr>
            <w:b/>
            <w:i/>
          </w:rPr>
          <w:t xml:space="preserve"> </w:t>
        </w:r>
        <w:proofErr w:type="spellStart"/>
        <w:r w:rsidR="0092067E">
          <w:rPr>
            <w:b/>
            <w:i/>
          </w:rPr>
          <w:t>lisada</w:t>
        </w:r>
        <w:proofErr w:type="spellEnd"/>
        <w:r w:rsidR="0092067E">
          <w:rPr>
            <w:b/>
            <w:i/>
          </w:rPr>
          <w:t xml:space="preserve"> </w:t>
        </w:r>
        <w:proofErr w:type="spellStart"/>
        <w:r w:rsidR="0092067E">
          <w:rPr>
            <w:b/>
            <w:i/>
          </w:rPr>
          <w:t>oma</w:t>
        </w:r>
        <w:proofErr w:type="spellEnd"/>
        <w:r w:rsidR="0092067E">
          <w:rPr>
            <w:b/>
            <w:i/>
          </w:rPr>
          <w:t xml:space="preserve"> </w:t>
        </w:r>
        <w:proofErr w:type="spellStart"/>
        <w:r w:rsidR="0092067E">
          <w:rPr>
            <w:b/>
            <w:i/>
          </w:rPr>
          <w:t>poolt</w:t>
        </w:r>
        <w:proofErr w:type="spellEnd"/>
        <w:r w:rsidR="0092067E">
          <w:rPr>
            <w:b/>
            <w:i/>
          </w:rPr>
          <w:t xml:space="preserve"> </w:t>
        </w:r>
        <w:proofErr w:type="spellStart"/>
        <w:r w:rsidR="0092067E">
          <w:rPr>
            <w:b/>
            <w:i/>
          </w:rPr>
          <w:t>liitumispunkti</w:t>
        </w:r>
        <w:proofErr w:type="spellEnd"/>
        <w:r w:rsidR="0092067E">
          <w:rPr>
            <w:b/>
            <w:i/>
          </w:rPr>
          <w:t xml:space="preserve"> </w:t>
        </w:r>
        <w:proofErr w:type="spellStart"/>
        <w:r w:rsidR="0092067E">
          <w:rPr>
            <w:b/>
            <w:i/>
          </w:rPr>
          <w:t>reserveeriva</w:t>
        </w:r>
        <w:proofErr w:type="spellEnd"/>
        <w:r w:rsidR="0092067E">
          <w:rPr>
            <w:b/>
            <w:i/>
          </w:rPr>
          <w:t xml:space="preserve"> </w:t>
        </w:r>
        <w:proofErr w:type="spellStart"/>
        <w:r w:rsidR="0092067E">
          <w:rPr>
            <w:b/>
            <w:i/>
          </w:rPr>
          <w:t>asünkroonkäigu</w:t>
        </w:r>
        <w:proofErr w:type="spellEnd"/>
        <w:r w:rsidR="0092067E">
          <w:rPr>
            <w:b/>
            <w:i/>
          </w:rPr>
          <w:t xml:space="preserve"> </w:t>
        </w:r>
        <w:proofErr w:type="spellStart"/>
        <w:r w:rsidR="0092067E">
          <w:rPr>
            <w:b/>
            <w:i/>
          </w:rPr>
          <w:t>kaitse</w:t>
        </w:r>
        <w:proofErr w:type="spellEnd"/>
        <w:r w:rsidR="0092067E">
          <w:rPr>
            <w:b/>
            <w:i/>
          </w:rPr>
          <w:t>.</w:t>
        </w:r>
      </w:ins>
      <w:ins w:id="188" w:author="Karel Mägi" w:date="2018-02-01T15:25:00Z">
        <w:r w:rsidR="00C65F63">
          <w:rPr>
            <w:b/>
            <w:i/>
          </w:rPr>
          <w:t xml:space="preserve"> </w:t>
        </w:r>
      </w:ins>
    </w:p>
    <w:p w:rsidR="001167F3" w:rsidRPr="003D07B8" w:rsidRDefault="001167F3" w:rsidP="001167F3">
      <w:pPr>
        <w:pStyle w:val="ti-art"/>
        <w:spacing w:before="360" w:beforeAutospacing="0" w:after="120" w:afterAutospacing="0"/>
        <w:jc w:val="center"/>
        <w:rPr>
          <w:i/>
          <w:iCs/>
          <w:color w:val="000000"/>
          <w:lang w:val="et-EE"/>
        </w:rPr>
      </w:pPr>
      <w:r w:rsidRPr="003D07B8">
        <w:rPr>
          <w:i/>
          <w:iCs/>
          <w:color w:val="000000"/>
          <w:lang w:val="et-EE"/>
        </w:rPr>
        <w:t>Artikkel 15</w:t>
      </w:r>
    </w:p>
    <w:p w:rsidR="001167F3" w:rsidRPr="003D07B8" w:rsidRDefault="001167F3" w:rsidP="001167F3">
      <w:pPr>
        <w:pStyle w:val="Heading3"/>
        <w:numPr>
          <w:ilvl w:val="0"/>
          <w:numId w:val="0"/>
        </w:numPr>
        <w:rPr>
          <w:lang w:val="et-EE"/>
        </w:rPr>
      </w:pPr>
      <w:proofErr w:type="spellStart"/>
      <w:r w:rsidRPr="003D07B8">
        <w:rPr>
          <w:lang w:val="et-EE"/>
        </w:rPr>
        <w:t>Üldnõuded</w:t>
      </w:r>
      <w:proofErr w:type="spellEnd"/>
      <w:r w:rsidRPr="003D07B8">
        <w:rPr>
          <w:lang w:val="et-EE"/>
        </w:rPr>
        <w:t xml:space="preserve"> C-tüüpi tootmismoodulite kohta</w:t>
      </w:r>
    </w:p>
    <w:p w:rsidR="00585BD2" w:rsidRPr="001167F3" w:rsidRDefault="001167F3" w:rsidP="001167F3">
      <w:pPr>
        <w:spacing w:before="120"/>
        <w:jc w:val="both"/>
        <w:rPr>
          <w:color w:val="000000"/>
          <w:lang w:val="et-EE"/>
          <w:rPrChange w:id="189" w:author="Karel Mägi" w:date="2018-02-01T15:21:00Z">
            <w:rPr>
              <w:b/>
            </w:rPr>
          </w:rPrChange>
        </w:rPr>
      </w:pPr>
      <w:r w:rsidRPr="003D07B8">
        <w:rPr>
          <w:color w:val="000000"/>
          <w:lang w:val="et-EE"/>
        </w:rPr>
        <w:t>6.   C-tüüpi tootmismoodulid peavad vastama järgmistele üldistele süstee</w:t>
      </w:r>
      <w:r>
        <w:rPr>
          <w:color w:val="000000"/>
          <w:lang w:val="et-EE"/>
        </w:rPr>
        <w:t>mi haldamisega seotud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color w:val="000000"/>
                <w:lang w:val="et-EE"/>
              </w:rPr>
            </w:pPr>
            <w:r w:rsidRPr="003D07B8">
              <w:rPr>
                <w:rFonts w:ascii="inherit" w:hAnsi="inherit"/>
                <w:color w:val="000000"/>
                <w:lang w:val="et-EE"/>
              </w:rPr>
              <w:t>c)</w:t>
            </w:r>
          </w:p>
        </w:tc>
        <w:tc>
          <w:tcPr>
            <w:tcW w:w="0" w:type="auto"/>
            <w:hideMark/>
          </w:tcPr>
          <w:p w:rsidR="001167F3" w:rsidRPr="003D07B8" w:rsidRDefault="001167F3" w:rsidP="00BE3816">
            <w:pPr>
              <w:spacing w:before="120"/>
              <w:jc w:val="both"/>
              <w:rPr>
                <w:rFonts w:ascii="inherit" w:hAnsi="inherit"/>
                <w:color w:val="000000"/>
                <w:lang w:val="et-EE"/>
              </w:rPr>
            </w:pPr>
            <w:r w:rsidRPr="003D07B8">
              <w:rPr>
                <w:rFonts w:ascii="inherit" w:hAnsi="inherit"/>
                <w:color w:val="000000"/>
                <w:lang w:val="et-EE"/>
              </w:rPr>
              <w:t>seoses modelleerimismudelitega:</w:t>
            </w:r>
          </w:p>
          <w:tbl>
            <w:tblPr>
              <w:tblW w:w="5000" w:type="pct"/>
              <w:tblCellSpacing w:w="0" w:type="dxa"/>
              <w:tblCellMar>
                <w:left w:w="0" w:type="dxa"/>
                <w:right w:w="0" w:type="dxa"/>
              </w:tblCellMar>
              <w:tblLook w:val="04A0" w:firstRow="1" w:lastRow="0" w:firstColumn="1" w:lastColumn="0" w:noHBand="0" w:noVBand="1"/>
            </w:tblPr>
            <w:tblGrid>
              <w:gridCol w:w="135"/>
              <w:gridCol w:w="9054"/>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asjaomase võrguettevõtja või asjaomase põhivõrguettevõtja taotlusel peab tootmisüksuse omanik esitama mudeli, mis kirjeldab õigesti tootmismooduli püsitalitlust ja dünaamilist talitlust (50 Hz komponent) või elektromagnetilist siirdeprotsessi.</w:t>
                  </w:r>
                </w:p>
                <w:p w:rsidR="001167F3" w:rsidRPr="003D07B8" w:rsidRDefault="001167F3" w:rsidP="00BE3816">
                  <w:pPr>
                    <w:spacing w:before="120"/>
                    <w:jc w:val="both"/>
                    <w:rPr>
                      <w:rFonts w:ascii="inherit" w:hAnsi="inherit"/>
                      <w:lang w:val="et-EE"/>
                    </w:rPr>
                  </w:pPr>
                  <w:r w:rsidRPr="003D07B8">
                    <w:rPr>
                      <w:rFonts w:ascii="inherit" w:hAnsi="inherit"/>
                      <w:lang w:val="et-EE"/>
                    </w:rPr>
                    <w:t xml:space="preserve">Tootmisüksuse omanik peab tagama, et esitatud mudelite sobivust kontrollitaks vastavuskatsetega, millele on osutatud IV jaotise 2., 3. ja 4. peatükis, ning teatama kontrolli tulemused asjaomasele võrguettevõtjale või põhivõrguettevõtjale. Liikmesriigid võivad nõuda, et sellist kontrolli teeks volitatud </w:t>
                  </w:r>
                  <w:proofErr w:type="spellStart"/>
                  <w:r w:rsidRPr="003D07B8">
                    <w:rPr>
                      <w:rFonts w:ascii="inherit" w:hAnsi="inherit"/>
                      <w:lang w:val="et-EE"/>
                    </w:rPr>
                    <w:t>sertifitseerija</w:t>
                  </w:r>
                  <w:proofErr w:type="spellEnd"/>
                  <w:r w:rsidRPr="003D07B8">
                    <w:rPr>
                      <w:rFonts w:ascii="inherit" w:hAnsi="inherit"/>
                      <w:lang w:val="et-EE"/>
                    </w:rPr>
                    <w:t>;</w:t>
                  </w: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93"/>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tootmisüksuse omaniku esitatud mudelid peavad sisaldama järgmisi alammudeleid, sõltuvalt sellest, millistest osadest modelleeritav süsteem koosneb:</w:t>
                  </w:r>
                </w:p>
                <w:tbl>
                  <w:tblPr>
                    <w:tblW w:w="5000" w:type="pct"/>
                    <w:tblCellSpacing w:w="0" w:type="dxa"/>
                    <w:tblCellMar>
                      <w:left w:w="0" w:type="dxa"/>
                      <w:right w:w="0" w:type="dxa"/>
                    </w:tblCellMar>
                    <w:tblLook w:val="04A0" w:firstRow="1" w:lastRow="0" w:firstColumn="1" w:lastColumn="0" w:noHBand="0" w:noVBand="1"/>
                  </w:tblPr>
                  <w:tblGrid>
                    <w:gridCol w:w="866"/>
                    <w:gridCol w:w="8127"/>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generaator ja jõumasin;</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687"/>
                    <w:gridCol w:w="8306"/>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kiiruse ja võimsuse juhtimine;</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773"/>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pinge juhtimine, sealhulgas vajaduse korral elektrisüsteemi stabilisaator ja ergutuse juhtimissüsteem;</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773"/>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tootmismooduli kaitsete mudelid, nagu asjaomane võrguettevõtja ja tootmisüksuse omanik on kokku leppinud, ja</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480"/>
                    <w:gridCol w:w="8513"/>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energiapargimoodulite muundurite mudelid;</w:t>
                        </w:r>
                      </w:p>
                    </w:tc>
                  </w:tr>
                </w:tbl>
                <w:p w:rsidR="001167F3" w:rsidRPr="003D07B8" w:rsidRDefault="001167F3" w:rsidP="00BE3816">
                  <w:pPr>
                    <w:rPr>
                      <w:rFonts w:ascii="inherit" w:eastAsia="Times New Roman" w:hAnsi="inherit"/>
                      <w:lang w:val="et-EE"/>
                    </w:rPr>
                  </w:pP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57"/>
              <w:gridCol w:w="8932"/>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lastRenderedPageBreak/>
                    <w:t>iii)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asjaomase võrguettevõtja taotlus, millele on osutatud punktis i, tuleb kooskõlastada asjaomase põhivõrguettevõtjaga. See peab sisaldama järgmist:</w:t>
                  </w:r>
                </w:p>
                <w:tbl>
                  <w:tblPr>
                    <w:tblW w:w="5000" w:type="pct"/>
                    <w:tblCellSpacing w:w="0" w:type="dxa"/>
                    <w:tblCellMar>
                      <w:left w:w="0" w:type="dxa"/>
                      <w:right w:w="0" w:type="dxa"/>
                    </w:tblCellMar>
                    <w:tblLook w:val="04A0" w:firstRow="1" w:lastRow="0" w:firstColumn="1" w:lastColumn="0" w:noHBand="0" w:noVBand="1"/>
                  </w:tblPr>
                  <w:tblGrid>
                    <w:gridCol w:w="544"/>
                    <w:gridCol w:w="8388"/>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vorming, milles tuleb mudelid esitada;</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402"/>
                    <w:gridCol w:w="8530"/>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dokumendid mudeli ülesehituse ja plokkskeemidega;</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7"/>
                    <w:gridCol w:w="8705"/>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lühisvõimsuse miinimumi ja maksimumi hinnang [MVA] ühenduspunktis võrgu ekvivalendina;</w:t>
                        </w:r>
                      </w:p>
                    </w:tc>
                  </w:tr>
                </w:tbl>
                <w:p w:rsidR="001167F3" w:rsidRPr="003D07B8" w:rsidRDefault="001167F3" w:rsidP="00BE3816">
                  <w:pPr>
                    <w:rPr>
                      <w:rFonts w:ascii="inherit" w:eastAsia="Times New Roman" w:hAnsi="inherit"/>
                      <w:lang w:val="et-EE"/>
                    </w:rPr>
                  </w:pP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45"/>
              <w:gridCol w:w="8944"/>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iv)</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tootmisüksuse omanik peab taotluse korral esitama tootmismooduli näitajate salvestused asjaomasele võrguettevõtjale või asjaomasele põhivõrguettevõtjale. Sellise taotluse võib esitada nii asjaomane võrguettevõtja kui ka asjaomane põhivõrguettevõtja, et võrrelda mudeli reageeringut vastavate salvestustega;</w:t>
                  </w:r>
                </w:p>
              </w:tc>
            </w:tr>
          </w:tbl>
          <w:p w:rsidR="001167F3" w:rsidRPr="003D07B8" w:rsidRDefault="001167F3" w:rsidP="00BE3816">
            <w:pPr>
              <w:rPr>
                <w:rFonts w:ascii="inherit" w:eastAsia="Times New Roman" w:hAnsi="inherit"/>
                <w:color w:val="000000"/>
                <w:lang w:val="et-EE"/>
              </w:rPr>
            </w:pPr>
          </w:p>
        </w:tc>
      </w:tr>
    </w:tbl>
    <w:p w:rsidR="009B7E55" w:rsidRDefault="001167F3" w:rsidP="001167F3">
      <w:pPr>
        <w:rPr>
          <w:b/>
        </w:rPr>
      </w:pPr>
      <w:proofErr w:type="spellStart"/>
      <w:ins w:id="190" w:author="Karel Mägi" w:date="2018-02-01T15:40:00Z">
        <w:r>
          <w:rPr>
            <w:b/>
          </w:rPr>
          <w:lastRenderedPageBreak/>
          <w:t>Täpsemad</w:t>
        </w:r>
        <w:proofErr w:type="spellEnd"/>
        <w:r>
          <w:rPr>
            <w:b/>
          </w:rPr>
          <w:t xml:space="preserve"> </w:t>
        </w:r>
        <w:proofErr w:type="spellStart"/>
        <w:r>
          <w:rPr>
            <w:b/>
          </w:rPr>
          <w:t>selgitused</w:t>
        </w:r>
        <w:proofErr w:type="spellEnd"/>
        <w:r>
          <w:rPr>
            <w:b/>
          </w:rPr>
          <w:t xml:space="preserve"> </w:t>
        </w:r>
        <w:proofErr w:type="gramStart"/>
        <w:r>
          <w:rPr>
            <w:b/>
          </w:rPr>
          <w:t>ja</w:t>
        </w:r>
        <w:proofErr w:type="gramEnd"/>
        <w:r>
          <w:rPr>
            <w:b/>
          </w:rPr>
          <w:t xml:space="preserve"> </w:t>
        </w:r>
        <w:proofErr w:type="spellStart"/>
        <w:r>
          <w:rPr>
            <w:b/>
          </w:rPr>
          <w:t>juhised</w:t>
        </w:r>
        <w:proofErr w:type="spellEnd"/>
        <w:r>
          <w:rPr>
            <w:b/>
          </w:rPr>
          <w:t xml:space="preserve"> </w:t>
        </w:r>
        <w:proofErr w:type="spellStart"/>
        <w:r>
          <w:rPr>
            <w:b/>
          </w:rPr>
          <w:t>tootmismoodulite</w:t>
        </w:r>
        <w:proofErr w:type="spellEnd"/>
        <w:r>
          <w:rPr>
            <w:b/>
          </w:rPr>
          <w:t xml:space="preserve"> </w:t>
        </w:r>
        <w:proofErr w:type="spellStart"/>
        <w:r>
          <w:rPr>
            <w:b/>
          </w:rPr>
          <w:t>mudelite</w:t>
        </w:r>
        <w:proofErr w:type="spellEnd"/>
        <w:r>
          <w:rPr>
            <w:b/>
          </w:rPr>
          <w:t xml:space="preserve"> </w:t>
        </w:r>
        <w:proofErr w:type="spellStart"/>
        <w:r>
          <w:rPr>
            <w:b/>
          </w:rPr>
          <w:t>kohta</w:t>
        </w:r>
        <w:proofErr w:type="spellEnd"/>
        <w:r>
          <w:rPr>
            <w:b/>
          </w:rPr>
          <w:t xml:space="preserve"> </w:t>
        </w:r>
        <w:proofErr w:type="spellStart"/>
        <w:r>
          <w:rPr>
            <w:b/>
          </w:rPr>
          <w:t>antakse</w:t>
        </w:r>
        <w:proofErr w:type="spellEnd"/>
        <w:r>
          <w:rPr>
            <w:b/>
          </w:rPr>
          <w:t xml:space="preserve"> </w:t>
        </w:r>
        <w:proofErr w:type="spellStart"/>
        <w:r>
          <w:rPr>
            <w:b/>
          </w:rPr>
          <w:t>Põhivõrguga</w:t>
        </w:r>
        <w:proofErr w:type="spellEnd"/>
        <w:r>
          <w:rPr>
            <w:b/>
          </w:rPr>
          <w:t xml:space="preserve"> </w:t>
        </w:r>
        <w:proofErr w:type="spellStart"/>
        <w:r>
          <w:rPr>
            <w:b/>
          </w:rPr>
          <w:t>liitumise</w:t>
        </w:r>
        <w:proofErr w:type="spellEnd"/>
        <w:r>
          <w:rPr>
            <w:b/>
          </w:rPr>
          <w:t xml:space="preserve"> </w:t>
        </w:r>
        <w:proofErr w:type="spellStart"/>
        <w:r>
          <w:rPr>
            <w:b/>
          </w:rPr>
          <w:t>tingimustes</w:t>
        </w:r>
        <w:proofErr w:type="spellEnd"/>
        <w:r>
          <w:rPr>
            <w:b/>
          </w:rPr>
          <w:t>.</w:t>
        </w:r>
      </w:ins>
    </w:p>
    <w:p w:rsidR="00E42118" w:rsidRPr="003D07B8" w:rsidRDefault="00E42118" w:rsidP="00E42118">
      <w:pPr>
        <w:pStyle w:val="ti-art"/>
        <w:spacing w:before="360" w:beforeAutospacing="0" w:after="120" w:afterAutospacing="0"/>
        <w:jc w:val="center"/>
        <w:rPr>
          <w:i/>
          <w:iCs/>
          <w:color w:val="000000"/>
          <w:lang w:val="et-EE"/>
        </w:rPr>
      </w:pPr>
      <w:r w:rsidRPr="003D07B8">
        <w:rPr>
          <w:i/>
          <w:iCs/>
          <w:color w:val="000000"/>
          <w:lang w:val="et-EE"/>
        </w:rPr>
        <w:t>Artikkel 16</w:t>
      </w:r>
    </w:p>
    <w:p w:rsidR="00E42118" w:rsidRPr="003D07B8" w:rsidRDefault="00E42118" w:rsidP="00E42118">
      <w:pPr>
        <w:pStyle w:val="Heading3"/>
        <w:numPr>
          <w:ilvl w:val="0"/>
          <w:numId w:val="0"/>
        </w:numPr>
        <w:rPr>
          <w:lang w:val="et-EE"/>
        </w:rPr>
      </w:pPr>
      <w:proofErr w:type="spellStart"/>
      <w:r w:rsidRPr="003D07B8">
        <w:rPr>
          <w:lang w:val="et-EE"/>
        </w:rPr>
        <w:t>Üldnõuded</w:t>
      </w:r>
      <w:proofErr w:type="spellEnd"/>
      <w:r w:rsidRPr="003D07B8">
        <w:rPr>
          <w:lang w:val="et-EE"/>
        </w:rPr>
        <w:t xml:space="preserve"> D-tüüpi tootmismoodulite kohta</w:t>
      </w:r>
    </w:p>
    <w:p w:rsidR="00E42118" w:rsidRDefault="00E42118" w:rsidP="00E42118">
      <w:pPr>
        <w:spacing w:before="120"/>
        <w:jc w:val="both"/>
        <w:rPr>
          <w:color w:val="000000"/>
          <w:lang w:val="et-EE"/>
        </w:rPr>
      </w:pPr>
    </w:p>
    <w:p w:rsidR="00E42118" w:rsidRPr="003D07B8" w:rsidRDefault="00E42118" w:rsidP="00E42118">
      <w:pPr>
        <w:spacing w:before="120"/>
        <w:jc w:val="both"/>
        <w:rPr>
          <w:color w:val="000000"/>
          <w:lang w:val="et-EE"/>
        </w:rPr>
      </w:pPr>
      <w:r w:rsidRPr="003D07B8">
        <w:rPr>
          <w:color w:val="000000"/>
          <w:lang w:val="et-EE"/>
        </w:rPr>
        <w:t>4.   D-tüüpi tootmismoodulite üldiste süsteemi haldamise nõuete suhtes kehtib järgmine: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seoses sünkroniseerimisega: käivitamisel sünkroniseerib tootmismooduli tootmisüksuse omanik pärast asjaomase võrguettevõtja loa saamist;</w:t>
            </w:r>
          </w:p>
        </w:tc>
      </w:tr>
    </w:tbl>
    <w:p w:rsidR="00E42118" w:rsidRPr="003D07B8" w:rsidRDefault="00E42118" w:rsidP="00E42118">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277"/>
        <w:gridCol w:w="9083"/>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tootmismoodulil peavad olema vajalikud sünkroniseerimisvahendid;</w:t>
            </w:r>
          </w:p>
        </w:tc>
      </w:tr>
    </w:tbl>
    <w:p w:rsidR="00E42118" w:rsidRPr="003D07B8" w:rsidRDefault="00E42118" w:rsidP="00E42118">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c)</w:t>
            </w:r>
          </w:p>
        </w:tc>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tootmismooduleid peab saama sünkroniseerida sageduste vahemikus, mis on sätestatud tabelis 2;</w:t>
            </w:r>
          </w:p>
        </w:tc>
      </w:tr>
    </w:tbl>
    <w:p w:rsidR="00E42118" w:rsidRPr="003D07B8" w:rsidRDefault="00E42118" w:rsidP="00E42118">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d)</w:t>
            </w:r>
          </w:p>
        </w:tc>
        <w:tc>
          <w:tcPr>
            <w:tcW w:w="0" w:type="auto"/>
            <w:hideMark/>
          </w:tcPr>
          <w:p w:rsidR="00E42118" w:rsidRPr="003D07B8" w:rsidRDefault="00E42118" w:rsidP="00BE3816">
            <w:pPr>
              <w:spacing w:before="120"/>
              <w:jc w:val="both"/>
              <w:rPr>
                <w:rFonts w:ascii="inherit" w:hAnsi="inherit"/>
                <w:color w:val="000000"/>
                <w:lang w:val="et-EE"/>
              </w:rPr>
            </w:pPr>
            <w:r w:rsidRPr="003D07B8">
              <w:rPr>
                <w:rFonts w:ascii="inherit" w:hAnsi="inherit"/>
                <w:color w:val="000000"/>
                <w:lang w:val="et-EE"/>
              </w:rPr>
              <w:t>asjaomane võrguettevõtja ja tootmisüksuse omanik peavad enne tootmismooduli talitlust leppima kokku, millised on sünkroniseerimisseadmete seadistused. Kokkuleppes tuleb täpsustada järgmine:</w:t>
            </w:r>
          </w:p>
          <w:tbl>
            <w:tblPr>
              <w:tblW w:w="5000" w:type="pct"/>
              <w:tblCellSpacing w:w="0" w:type="dxa"/>
              <w:tblCellMar>
                <w:left w:w="0" w:type="dxa"/>
                <w:right w:w="0" w:type="dxa"/>
              </w:tblCellMar>
              <w:tblLook w:val="04A0" w:firstRow="1" w:lastRow="0" w:firstColumn="1" w:lastColumn="0" w:noHBand="0" w:noVBand="1"/>
            </w:tblPr>
            <w:tblGrid>
              <w:gridCol w:w="1808"/>
              <w:gridCol w:w="7368"/>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i)</w:t>
                  </w:r>
                </w:p>
              </w:tc>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pinge;</w:t>
                  </w:r>
                </w:p>
              </w:tc>
            </w:tr>
          </w:tbl>
          <w:p w:rsidR="00E42118" w:rsidRPr="003D07B8" w:rsidRDefault="00E42118"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885"/>
              <w:gridCol w:w="7291"/>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ii)</w:t>
                  </w:r>
                </w:p>
              </w:tc>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sagedus;</w:t>
                  </w:r>
                </w:p>
              </w:tc>
            </w:tr>
          </w:tbl>
          <w:p w:rsidR="00E42118" w:rsidRPr="003D07B8" w:rsidRDefault="00E42118"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046"/>
              <w:gridCol w:w="8130"/>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iii)</w:t>
                  </w:r>
                </w:p>
              </w:tc>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faasinurkade vahemik;</w:t>
                  </w:r>
                </w:p>
              </w:tc>
            </w:tr>
          </w:tbl>
          <w:p w:rsidR="00E42118" w:rsidRPr="003D07B8" w:rsidRDefault="00E42118"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426"/>
              <w:gridCol w:w="7750"/>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iv)</w:t>
                  </w:r>
                </w:p>
              </w:tc>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faasijärgnevus;</w:t>
                  </w:r>
                </w:p>
              </w:tc>
            </w:tr>
          </w:tbl>
          <w:p w:rsidR="00E42118" w:rsidRPr="003D07B8" w:rsidRDefault="00E42118"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576"/>
              <w:gridCol w:w="8600"/>
            </w:tblGrid>
            <w:tr w:rsidR="00E42118" w:rsidRPr="003D07B8" w:rsidTr="00BE3816">
              <w:trPr>
                <w:tblCellSpacing w:w="0" w:type="dxa"/>
              </w:trPr>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v)</w:t>
                  </w:r>
                </w:p>
              </w:tc>
              <w:tc>
                <w:tcPr>
                  <w:tcW w:w="0" w:type="auto"/>
                  <w:hideMark/>
                </w:tcPr>
                <w:p w:rsidR="00E42118" w:rsidRPr="003D07B8" w:rsidRDefault="00E42118" w:rsidP="00BE3816">
                  <w:pPr>
                    <w:spacing w:before="120"/>
                    <w:jc w:val="both"/>
                    <w:rPr>
                      <w:rFonts w:ascii="inherit" w:hAnsi="inherit"/>
                      <w:lang w:val="et-EE"/>
                    </w:rPr>
                  </w:pPr>
                  <w:r w:rsidRPr="003D07B8">
                    <w:rPr>
                      <w:rFonts w:ascii="inherit" w:hAnsi="inherit"/>
                      <w:lang w:val="et-EE"/>
                    </w:rPr>
                    <w:t>pinge ja sageduse kõrvalekalle.</w:t>
                  </w:r>
                </w:p>
              </w:tc>
            </w:tr>
          </w:tbl>
          <w:p w:rsidR="00E42118" w:rsidRPr="003D07B8" w:rsidRDefault="00E42118" w:rsidP="00BE3816">
            <w:pPr>
              <w:rPr>
                <w:rFonts w:ascii="inherit" w:eastAsia="Times New Roman" w:hAnsi="inherit"/>
                <w:color w:val="000000"/>
                <w:lang w:val="et-EE"/>
              </w:rPr>
            </w:pPr>
          </w:p>
        </w:tc>
      </w:tr>
    </w:tbl>
    <w:p w:rsidR="009B7E55" w:rsidRDefault="00E42118" w:rsidP="00E42118">
      <w:pPr>
        <w:rPr>
          <w:b/>
        </w:rPr>
      </w:pPr>
      <w:proofErr w:type="spellStart"/>
      <w:ins w:id="191" w:author="Karel Mägi" w:date="2018-02-01T15:43:00Z">
        <w:r>
          <w:rPr>
            <w:b/>
          </w:rPr>
          <w:t>Lepitakse</w:t>
        </w:r>
        <w:proofErr w:type="spellEnd"/>
        <w:r>
          <w:rPr>
            <w:b/>
          </w:rPr>
          <w:t xml:space="preserve"> </w:t>
        </w:r>
        <w:proofErr w:type="spellStart"/>
        <w:r>
          <w:rPr>
            <w:b/>
          </w:rPr>
          <w:t>kokku</w:t>
        </w:r>
        <w:proofErr w:type="spellEnd"/>
        <w:r>
          <w:rPr>
            <w:b/>
          </w:rPr>
          <w:t xml:space="preserve"> </w:t>
        </w:r>
        <w:proofErr w:type="spellStart"/>
        <w:r>
          <w:rPr>
            <w:b/>
          </w:rPr>
          <w:t>projektipõhiselt</w:t>
        </w:r>
        <w:proofErr w:type="spellEnd"/>
        <w:r>
          <w:rPr>
            <w:b/>
          </w:rPr>
          <w:t xml:space="preserve">. </w:t>
        </w:r>
      </w:ins>
    </w:p>
    <w:p w:rsidR="000E101A" w:rsidRPr="003D07B8" w:rsidRDefault="000E101A" w:rsidP="000E101A">
      <w:pPr>
        <w:pStyle w:val="ti-art"/>
        <w:spacing w:before="360" w:beforeAutospacing="0" w:after="120" w:afterAutospacing="0"/>
        <w:jc w:val="center"/>
        <w:rPr>
          <w:i/>
          <w:iCs/>
          <w:color w:val="000000"/>
          <w:lang w:val="et-EE"/>
        </w:rPr>
      </w:pPr>
      <w:r w:rsidRPr="003D07B8">
        <w:rPr>
          <w:i/>
          <w:iCs/>
          <w:color w:val="000000"/>
          <w:lang w:val="et-EE"/>
        </w:rPr>
        <w:t>Artikkel 21</w:t>
      </w:r>
    </w:p>
    <w:p w:rsidR="000E101A" w:rsidRPr="003D07B8" w:rsidRDefault="000E101A" w:rsidP="000E101A">
      <w:pPr>
        <w:pStyle w:val="Heading3"/>
        <w:numPr>
          <w:ilvl w:val="2"/>
          <w:numId w:val="2"/>
        </w:numPr>
        <w:rPr>
          <w:lang w:val="et-EE"/>
        </w:rPr>
      </w:pPr>
      <w:r w:rsidRPr="003D07B8">
        <w:rPr>
          <w:lang w:val="et-EE"/>
        </w:rPr>
        <w:lastRenderedPageBreak/>
        <w:t>Nõuded C-tüüpi energiapargimoodulite kohta</w:t>
      </w:r>
    </w:p>
    <w:p w:rsidR="000E101A" w:rsidRPr="003D07B8" w:rsidRDefault="000E101A" w:rsidP="000E101A">
      <w:pPr>
        <w:spacing w:before="120"/>
        <w:jc w:val="both"/>
        <w:rPr>
          <w:color w:val="000000"/>
          <w:lang w:val="et-EE"/>
        </w:rPr>
      </w:pPr>
      <w:r w:rsidRPr="003D07B8">
        <w:rPr>
          <w:color w:val="000000"/>
          <w:lang w:val="et-EE"/>
        </w:rPr>
        <w:t>2.   C-tüüpi energiapargimoodulite sageduse stabiilsuse suhtes kehtib järgmine: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0E101A" w:rsidRPr="003D07B8" w:rsidTr="00BE3816">
        <w:trPr>
          <w:tblCellSpacing w:w="0" w:type="dxa"/>
        </w:trPr>
        <w:tc>
          <w:tcPr>
            <w:tcW w:w="0" w:type="auto"/>
            <w:hideMark/>
          </w:tcPr>
          <w:p w:rsidR="000E101A" w:rsidRPr="003D07B8" w:rsidRDefault="000E101A"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0E101A" w:rsidRPr="003D07B8" w:rsidRDefault="000E101A" w:rsidP="00BE3816">
            <w:pPr>
              <w:spacing w:before="120"/>
              <w:jc w:val="both"/>
              <w:rPr>
                <w:rFonts w:ascii="inherit" w:hAnsi="inherit"/>
                <w:color w:val="000000"/>
                <w:lang w:val="et-EE"/>
              </w:rPr>
            </w:pPr>
            <w:r w:rsidRPr="003D07B8">
              <w:rPr>
                <w:rFonts w:ascii="inherit" w:hAnsi="inherit"/>
                <w:color w:val="000000"/>
                <w:lang w:val="et-EE"/>
              </w:rPr>
              <w:t>asjaomasel põhivõrguettevõtjal on õigus nõuda, et energiapargimoodulid peavad suutma tekitada tehisinertsi väga kiirete sageduse kõrvalekallete ajal;</w:t>
            </w:r>
          </w:p>
        </w:tc>
      </w:tr>
    </w:tbl>
    <w:p w:rsidR="000E101A" w:rsidRPr="003D07B8" w:rsidRDefault="000E101A" w:rsidP="000E101A">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0E101A" w:rsidRPr="003D07B8" w:rsidTr="00BE3816">
        <w:trPr>
          <w:tblCellSpacing w:w="0" w:type="dxa"/>
        </w:trPr>
        <w:tc>
          <w:tcPr>
            <w:tcW w:w="0" w:type="auto"/>
            <w:hideMark/>
          </w:tcPr>
          <w:p w:rsidR="000E101A" w:rsidRPr="003D07B8" w:rsidRDefault="000E101A"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0E101A" w:rsidRDefault="000E101A" w:rsidP="00BE3816">
            <w:pPr>
              <w:spacing w:before="120"/>
              <w:jc w:val="both"/>
              <w:rPr>
                <w:rFonts w:ascii="inherit" w:hAnsi="inherit"/>
                <w:color w:val="000000"/>
                <w:lang w:val="et-EE"/>
              </w:rPr>
            </w:pPr>
            <w:r w:rsidRPr="003D07B8">
              <w:rPr>
                <w:rFonts w:ascii="inherit" w:hAnsi="inherit"/>
                <w:color w:val="000000"/>
                <w:lang w:val="et-EE"/>
              </w:rPr>
              <w:t>asjaomane põhivõrguettevõtja peab kindlaks määrama tehisinertsi tekitamiseks paigaldatud juhtimissüsteemide tööpõhimõtte ja tehnilised näitajad.</w:t>
            </w:r>
          </w:p>
          <w:p w:rsidR="001127D8" w:rsidRPr="003D07B8" w:rsidRDefault="001127D8" w:rsidP="00BE3816">
            <w:pPr>
              <w:spacing w:before="120"/>
              <w:jc w:val="both"/>
              <w:rPr>
                <w:rFonts w:ascii="inherit" w:hAnsi="inherit"/>
                <w:color w:val="000000"/>
                <w:lang w:val="et-EE"/>
              </w:rPr>
            </w:pPr>
            <w:ins w:id="192" w:author="Karel Mägi" w:date="2018-02-01T15:47:00Z">
              <w:r>
                <w:rPr>
                  <w:rFonts w:ascii="inherit" w:hAnsi="inherit"/>
                  <w:color w:val="000000"/>
                  <w:lang w:val="et-EE"/>
                </w:rPr>
                <w:t xml:space="preserve">Ettepanek käesolevas Võrgueeskirjas mitte rakendada. Tulevikus võib suure tõenäosusega vajalikuks osutuda ning täpsemad asjaolud selguvad peale sünkroniseerimise uuringute valmimist 2018.a </w:t>
              </w:r>
              <w:proofErr w:type="spellStart"/>
              <w:r>
                <w:rPr>
                  <w:rFonts w:ascii="inherit" w:hAnsi="inherit"/>
                  <w:color w:val="000000"/>
                  <w:lang w:val="et-EE"/>
                </w:rPr>
                <w:t>teies</w:t>
              </w:r>
              <w:proofErr w:type="spellEnd"/>
              <w:r>
                <w:rPr>
                  <w:rFonts w:ascii="inherit" w:hAnsi="inherit"/>
                  <w:color w:val="000000"/>
                  <w:lang w:val="et-EE"/>
                </w:rPr>
                <w:t xml:space="preserve"> pooles.</w:t>
              </w:r>
            </w:ins>
          </w:p>
        </w:tc>
      </w:tr>
    </w:tbl>
    <w:p w:rsidR="00097996" w:rsidRDefault="00097996" w:rsidP="00E42118">
      <w:pPr>
        <w:rPr>
          <w:b/>
        </w:rPr>
      </w:pPr>
    </w:p>
    <w:p w:rsidR="00097996" w:rsidRDefault="00097996" w:rsidP="00097996">
      <w:r>
        <w:br w:type="page"/>
      </w:r>
      <w:bookmarkStart w:id="193" w:name="_GoBack"/>
      <w:bookmarkEnd w:id="193"/>
    </w:p>
    <w:p w:rsidR="000E101A" w:rsidRDefault="000E101A" w:rsidP="00E42118">
      <w:pPr>
        <w:rPr>
          <w:b/>
        </w:rPr>
      </w:pPr>
    </w:p>
    <w:p w:rsidR="009B7E55" w:rsidRPr="00097996" w:rsidRDefault="009B7E55" w:rsidP="009B7E55">
      <w:pPr>
        <w:jc w:val="center"/>
        <w:rPr>
          <w:b/>
          <w:sz w:val="32"/>
          <w:rPrChange w:id="194" w:author="Karel Mägi" w:date="2018-02-01T15:55:00Z">
            <w:rPr>
              <w:b/>
            </w:rPr>
          </w:rPrChange>
        </w:rPr>
      </w:pPr>
      <w:proofErr w:type="spellStart"/>
      <w:r w:rsidRPr="00097996">
        <w:rPr>
          <w:b/>
          <w:sz w:val="32"/>
          <w:rPrChange w:id="195" w:author="Karel Mägi" w:date="2018-02-01T15:55:00Z">
            <w:rPr>
              <w:b/>
            </w:rPr>
          </w:rPrChange>
        </w:rPr>
        <w:t>Kolmandasse</w:t>
      </w:r>
      <w:proofErr w:type="spellEnd"/>
      <w:r w:rsidRPr="00097996">
        <w:rPr>
          <w:b/>
          <w:sz w:val="32"/>
          <w:rPrChange w:id="196" w:author="Karel Mägi" w:date="2018-02-01T15:55:00Z">
            <w:rPr>
              <w:b/>
            </w:rPr>
          </w:rPrChange>
        </w:rPr>
        <w:t xml:space="preserve"> </w:t>
      </w:r>
      <w:proofErr w:type="spellStart"/>
      <w:r w:rsidRPr="00097996">
        <w:rPr>
          <w:b/>
          <w:sz w:val="32"/>
          <w:rPrChange w:id="197" w:author="Karel Mägi" w:date="2018-02-01T15:55:00Z">
            <w:rPr>
              <w:b/>
            </w:rPr>
          </w:rPrChange>
        </w:rPr>
        <w:t>konsultatsiooniringi</w:t>
      </w:r>
      <w:proofErr w:type="spellEnd"/>
      <w:r w:rsidRPr="00097996">
        <w:rPr>
          <w:b/>
          <w:sz w:val="32"/>
          <w:rPrChange w:id="198" w:author="Karel Mägi" w:date="2018-02-01T15:55:00Z">
            <w:rPr>
              <w:b/>
            </w:rPr>
          </w:rPrChange>
        </w:rPr>
        <w:t xml:space="preserve"> </w:t>
      </w:r>
      <w:proofErr w:type="spellStart"/>
      <w:r w:rsidRPr="00097996">
        <w:rPr>
          <w:b/>
          <w:sz w:val="32"/>
          <w:rPrChange w:id="199" w:author="Karel Mägi" w:date="2018-02-01T15:55:00Z">
            <w:rPr>
              <w:b/>
            </w:rPr>
          </w:rPrChange>
        </w:rPr>
        <w:t>jäävad</w:t>
      </w:r>
      <w:proofErr w:type="spellEnd"/>
    </w:p>
    <w:p w:rsidR="009B7E55" w:rsidRPr="003D07B8" w:rsidRDefault="009B7E55" w:rsidP="009B7E55">
      <w:pPr>
        <w:pStyle w:val="ti-art"/>
        <w:spacing w:before="360" w:beforeAutospacing="0" w:after="120" w:afterAutospacing="0"/>
        <w:jc w:val="center"/>
        <w:rPr>
          <w:i/>
          <w:iCs/>
          <w:color w:val="000000"/>
          <w:lang w:val="et-EE"/>
        </w:rPr>
      </w:pPr>
      <w:r w:rsidRPr="003D07B8">
        <w:rPr>
          <w:i/>
          <w:iCs/>
          <w:color w:val="000000"/>
          <w:lang w:val="et-EE"/>
        </w:rPr>
        <w:t>Artikkel 20</w:t>
      </w:r>
    </w:p>
    <w:p w:rsidR="009B7E55" w:rsidRPr="00C05EE9" w:rsidRDefault="009B7E55" w:rsidP="009B7E55">
      <w:pPr>
        <w:pStyle w:val="Heading3"/>
        <w:numPr>
          <w:ilvl w:val="0"/>
          <w:numId w:val="0"/>
        </w:numPr>
        <w:rPr>
          <w:lang w:val="et-EE"/>
        </w:rPr>
      </w:pPr>
      <w:r w:rsidRPr="00C05EE9">
        <w:rPr>
          <w:lang w:val="et-EE"/>
        </w:rPr>
        <w:t>Nõuded B-tüüpi energiapargimoodulite kohta</w:t>
      </w:r>
    </w:p>
    <w:p w:rsidR="009B7E55" w:rsidRPr="003D07B8" w:rsidRDefault="009B7E55" w:rsidP="009B7E55">
      <w:pPr>
        <w:spacing w:before="120"/>
        <w:jc w:val="both"/>
        <w:rPr>
          <w:color w:val="000000"/>
          <w:lang w:val="et-EE"/>
        </w:rPr>
      </w:pPr>
      <w:r w:rsidRPr="003D07B8">
        <w:rPr>
          <w:color w:val="000000"/>
          <w:lang w:val="et-EE"/>
        </w:rPr>
        <w:t>2.   B-tüüpi energiapargimoodulid peavad seoses pinge stabiilsusega vastama järgmistele täiendavatele nõuetele:</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a)</w:t>
            </w:r>
          </w:p>
        </w:tc>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seoses reaktiivvõimsussuutlikkusega peab asjaomasel võrguettevõtjal olema õigus määrata kindlaks energiapargimooduli reaktiivvõimsuse tootmise suutlikkus;</w:t>
            </w:r>
          </w:p>
        </w:tc>
      </w:tr>
    </w:tbl>
    <w:p w:rsidR="009B7E55" w:rsidRPr="003D07B8" w:rsidRDefault="009B7E55" w:rsidP="009B7E55">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asjaomasel võrguettevõtjal on kooskõlastatult asjaomase põhivõrguettevõtjaga õigus nõuda järgmist seoses energiapargimooduli suutlikkusega tekitada ühenduspunktis sümmeetrilise (3-faasilise) rikke korral kiire rikkevool:</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i)</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energiapargimoodul peab suutma tekitada kiire rikkevoolu:</w:t>
                  </w:r>
                </w:p>
                <w:tbl>
                  <w:tblPr>
                    <w:tblW w:w="5000" w:type="pct"/>
                    <w:tblCellSpacing w:w="0" w:type="dxa"/>
                    <w:tblCellMar>
                      <w:left w:w="0" w:type="dxa"/>
                      <w:right w:w="0" w:type="dxa"/>
                    </w:tblCellMar>
                    <w:tblLook w:val="04A0" w:firstRow="1" w:lastRow="0" w:firstColumn="1" w:lastColumn="0" w:noHBand="0" w:noVBand="1"/>
                  </w:tblPr>
                  <w:tblGrid>
                    <w:gridCol w:w="349"/>
                    <w:gridCol w:w="8692"/>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kas tagades kiire rikkevoolu aktiveerimise ühenduspunktis või</w:t>
                        </w:r>
                      </w:p>
                    </w:tc>
                  </w:tr>
                </w:tbl>
                <w:p w:rsidR="009B7E55" w:rsidRPr="003D07B8" w:rsidRDefault="009B7E55"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821"/>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mõõtes pinge kõrvalekaldeid üksikute energiapargimooduli üksuste klemmidel ja tekitades kiire rikkevoolu vastavate üksuste klemmidel;</w:t>
                        </w:r>
                      </w:p>
                    </w:tc>
                  </w:tr>
                </w:tbl>
                <w:p w:rsidR="009B7E55" w:rsidRPr="003D07B8" w:rsidRDefault="009B7E55" w:rsidP="00BE3816">
                  <w:pPr>
                    <w:rPr>
                      <w:rFonts w:ascii="inherit" w:eastAsia="Times New Roman" w:hAnsi="inherit"/>
                      <w:lang w:val="et-EE"/>
                    </w:rPr>
                  </w:pPr>
                </w:p>
              </w:tc>
            </w:tr>
          </w:tbl>
          <w:p w:rsidR="009B7E55" w:rsidRPr="003D07B8" w:rsidRDefault="009B7E55"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80"/>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ii)</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asjaomane võrguettevõtja kooskõlas asjaomase põhivõrguettevõtjaga peab täpsustama:</w:t>
                  </w:r>
                </w:p>
                <w:tbl>
                  <w:tblPr>
                    <w:tblW w:w="5000" w:type="pct"/>
                    <w:tblCellSpacing w:w="0" w:type="dxa"/>
                    <w:tblCellMar>
                      <w:left w:w="0" w:type="dxa"/>
                      <w:right w:w="0" w:type="dxa"/>
                    </w:tblCellMar>
                    <w:tblLook w:val="04A0" w:firstRow="1" w:lastRow="0" w:firstColumn="1" w:lastColumn="0" w:noHBand="0" w:noVBand="1"/>
                  </w:tblPr>
                  <w:tblGrid>
                    <w:gridCol w:w="280"/>
                    <w:gridCol w:w="8700"/>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kuidas ja millal tuleb kindlaks teha pinge kõrvalekallet ja kõrvalekalde lõppu;</w:t>
                        </w:r>
                      </w:p>
                    </w:tc>
                  </w:tr>
                </w:tbl>
                <w:p w:rsidR="009B7E55" w:rsidRPr="003D07B8" w:rsidRDefault="009B7E55"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760"/>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millised on kiire rikkevoolu näitajad, sealhulgas ajaraamistik, mil pinge kõrvalekallet ja kiiret rikkevoolu võib mõõta artiklis 2 sätestatud meetodist erinevalt;</w:t>
                        </w:r>
                      </w:p>
                    </w:tc>
                  </w:tr>
                </w:tbl>
                <w:p w:rsidR="009B7E55" w:rsidRPr="003D07B8" w:rsidRDefault="009B7E55"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20"/>
                    <w:gridCol w:w="8760"/>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w:t>
                        </w:r>
                      </w:p>
                    </w:tc>
                    <w:tc>
                      <w:tcPr>
                        <w:tcW w:w="0" w:type="auto"/>
                        <w:hideMark/>
                      </w:tcPr>
                      <w:p w:rsidR="009B7E55" w:rsidRPr="003D07B8" w:rsidRDefault="009B7E55" w:rsidP="00BE3816">
                        <w:pPr>
                          <w:spacing w:before="120"/>
                          <w:jc w:val="both"/>
                          <w:rPr>
                            <w:rFonts w:ascii="inherit" w:hAnsi="inherit"/>
                            <w:lang w:val="et-EE"/>
                          </w:rPr>
                        </w:pPr>
                        <w:r w:rsidRPr="003D07B8">
                          <w:rPr>
                            <w:rFonts w:ascii="inherit" w:hAnsi="inherit"/>
                            <w:lang w:val="et-EE"/>
                          </w:rPr>
                          <w:t>kiire rikkevoolu ajastamine ja täpsus, seejuures võib kiirel rikkevoolul olla mitu astet rikke ajal ja pärast rikke eraldamist;</w:t>
                        </w:r>
                      </w:p>
                    </w:tc>
                  </w:tr>
                </w:tbl>
                <w:p w:rsidR="009B7E55" w:rsidRPr="003D07B8" w:rsidRDefault="009B7E55" w:rsidP="00BE3816">
                  <w:pPr>
                    <w:rPr>
                      <w:rFonts w:ascii="inherit" w:eastAsia="Times New Roman" w:hAnsi="inherit"/>
                      <w:lang w:val="et-EE"/>
                    </w:rPr>
                  </w:pPr>
                </w:p>
              </w:tc>
            </w:tr>
          </w:tbl>
          <w:p w:rsidR="009B7E55" w:rsidRPr="003D07B8" w:rsidRDefault="009B7E55" w:rsidP="00BE3816">
            <w:pPr>
              <w:rPr>
                <w:rFonts w:ascii="inherit" w:eastAsia="Times New Roman" w:hAnsi="inherit"/>
                <w:color w:val="000000"/>
                <w:lang w:val="et-EE"/>
              </w:rPr>
            </w:pPr>
          </w:p>
        </w:tc>
      </w:tr>
    </w:tbl>
    <w:p w:rsidR="009B7E55" w:rsidRPr="003D07B8" w:rsidRDefault="009B7E55" w:rsidP="009B7E55">
      <w:pPr>
        <w:rPr>
          <w:rFonts w:eastAsia="Times New Roman"/>
          <w:vanish/>
          <w:lang w:val="et-EE"/>
        </w:rPr>
      </w:pPr>
    </w:p>
    <w:tbl>
      <w:tblPr>
        <w:tblW w:w="5000" w:type="pct"/>
        <w:tblCellSpacing w:w="0" w:type="dxa"/>
        <w:tblCellMar>
          <w:left w:w="0" w:type="dxa"/>
          <w:right w:w="0" w:type="dxa"/>
        </w:tblCellMar>
        <w:tblLook w:val="04A0" w:firstRow="1" w:lastRow="0" w:firstColumn="1" w:lastColumn="0" w:noHBand="0" w:noVBand="1"/>
      </w:tblPr>
      <w:tblGrid>
        <w:gridCol w:w="171"/>
        <w:gridCol w:w="9189"/>
      </w:tblGrid>
      <w:tr w:rsidR="009B7E55" w:rsidRPr="003D07B8" w:rsidTr="00BE3816">
        <w:trPr>
          <w:tblCellSpacing w:w="0" w:type="dxa"/>
        </w:trPr>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c)</w:t>
            </w:r>
          </w:p>
        </w:tc>
        <w:tc>
          <w:tcPr>
            <w:tcW w:w="0" w:type="auto"/>
            <w:hideMark/>
          </w:tcPr>
          <w:p w:rsidR="009B7E55" w:rsidRPr="003D07B8" w:rsidRDefault="009B7E55" w:rsidP="00BE3816">
            <w:pPr>
              <w:spacing w:before="120"/>
              <w:jc w:val="both"/>
              <w:rPr>
                <w:rFonts w:ascii="inherit" w:hAnsi="inherit"/>
                <w:color w:val="000000"/>
                <w:lang w:val="et-EE"/>
              </w:rPr>
            </w:pPr>
            <w:r w:rsidRPr="003D07B8">
              <w:rPr>
                <w:rFonts w:ascii="inherit" w:hAnsi="inherit"/>
                <w:color w:val="000000"/>
                <w:lang w:val="et-EE"/>
              </w:rPr>
              <w:t>asümmeetrilise (1-faasilise või 2-faasilise) rikke korral on asjaomasel võrguettevõtjal kooskõlastatult põhivõrguettevõtjaga õigus kehtestada kiire asümmeetrilise rikkevoolu tekitamise nõue.</w:t>
            </w:r>
          </w:p>
        </w:tc>
      </w:tr>
    </w:tbl>
    <w:p w:rsidR="001167F3" w:rsidRPr="003D07B8" w:rsidRDefault="001167F3" w:rsidP="001167F3">
      <w:pPr>
        <w:pStyle w:val="ti-art"/>
        <w:spacing w:before="360" w:beforeAutospacing="0" w:after="120" w:afterAutospacing="0"/>
        <w:jc w:val="center"/>
        <w:rPr>
          <w:i/>
          <w:iCs/>
          <w:color w:val="000000"/>
          <w:lang w:val="et-EE"/>
        </w:rPr>
      </w:pPr>
      <w:r w:rsidRPr="003D07B8">
        <w:rPr>
          <w:i/>
          <w:iCs/>
          <w:color w:val="000000"/>
          <w:lang w:val="et-EE"/>
        </w:rPr>
        <w:t>Artikkel 15</w:t>
      </w:r>
    </w:p>
    <w:p w:rsidR="001167F3" w:rsidRPr="003D07B8" w:rsidRDefault="001167F3" w:rsidP="001167F3">
      <w:pPr>
        <w:pStyle w:val="Heading3"/>
        <w:numPr>
          <w:ilvl w:val="0"/>
          <w:numId w:val="0"/>
        </w:numPr>
        <w:rPr>
          <w:lang w:val="et-EE"/>
        </w:rPr>
      </w:pPr>
      <w:proofErr w:type="spellStart"/>
      <w:r w:rsidRPr="003D07B8">
        <w:rPr>
          <w:lang w:val="et-EE"/>
        </w:rPr>
        <w:t>Üldnõuded</w:t>
      </w:r>
      <w:proofErr w:type="spellEnd"/>
      <w:r w:rsidRPr="003D07B8">
        <w:rPr>
          <w:lang w:val="et-EE"/>
        </w:rPr>
        <w:t xml:space="preserve"> C-tüüpi tootmismoodulite kohta</w:t>
      </w:r>
    </w:p>
    <w:p w:rsidR="001167F3" w:rsidRPr="003D07B8" w:rsidRDefault="001167F3" w:rsidP="001167F3">
      <w:pPr>
        <w:spacing w:before="120"/>
        <w:jc w:val="both"/>
        <w:rPr>
          <w:color w:val="000000"/>
          <w:lang w:val="et-EE"/>
        </w:rPr>
      </w:pPr>
      <w:r w:rsidRPr="003D07B8">
        <w:rPr>
          <w:color w:val="000000"/>
          <w:lang w:val="et-EE"/>
        </w:rPr>
        <w:t>6.   C-tüüpi tootmismoodulid peavad vastama järgmistele üldistele süsteemi haldamisega seotud nõuetele:</w:t>
      </w:r>
    </w:p>
    <w:tbl>
      <w:tblPr>
        <w:tblW w:w="5000" w:type="pct"/>
        <w:tblCellSpacing w:w="0" w:type="dxa"/>
        <w:tblCellMar>
          <w:left w:w="0" w:type="dxa"/>
          <w:right w:w="0" w:type="dxa"/>
        </w:tblCellMar>
        <w:tblLook w:val="04A0" w:firstRow="1" w:lastRow="0" w:firstColumn="1" w:lastColumn="0" w:noHBand="0" w:noVBand="1"/>
      </w:tblPr>
      <w:tblGrid>
        <w:gridCol w:w="184"/>
        <w:gridCol w:w="9176"/>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color w:val="000000"/>
                <w:lang w:val="et-EE"/>
              </w:rPr>
            </w:pPr>
            <w:r w:rsidRPr="003D07B8">
              <w:rPr>
                <w:rFonts w:ascii="inherit" w:hAnsi="inherit"/>
                <w:color w:val="000000"/>
                <w:lang w:val="et-EE"/>
              </w:rPr>
              <w:t>b)</w:t>
            </w:r>
          </w:p>
        </w:tc>
        <w:tc>
          <w:tcPr>
            <w:tcW w:w="0" w:type="auto"/>
            <w:hideMark/>
          </w:tcPr>
          <w:p w:rsidR="001167F3" w:rsidRPr="003D07B8" w:rsidRDefault="001167F3" w:rsidP="00BE3816">
            <w:pPr>
              <w:spacing w:before="120"/>
              <w:jc w:val="both"/>
              <w:rPr>
                <w:rFonts w:ascii="inherit" w:hAnsi="inherit"/>
                <w:color w:val="000000"/>
                <w:lang w:val="et-EE"/>
              </w:rPr>
            </w:pPr>
            <w:r w:rsidRPr="003D07B8">
              <w:rPr>
                <w:rFonts w:ascii="inherit" w:hAnsi="inherit"/>
                <w:color w:val="000000"/>
                <w:lang w:val="et-EE"/>
              </w:rPr>
              <w:t>seoses mõõteriistadega:</w:t>
            </w:r>
          </w:p>
          <w:tbl>
            <w:tblPr>
              <w:tblW w:w="5000" w:type="pct"/>
              <w:tblCellSpacing w:w="0" w:type="dxa"/>
              <w:tblCellMar>
                <w:left w:w="0" w:type="dxa"/>
                <w:right w:w="0" w:type="dxa"/>
              </w:tblCellMar>
              <w:tblLook w:val="04A0" w:firstRow="1" w:lastRow="0" w:firstColumn="1" w:lastColumn="0" w:noHBand="0" w:noVBand="1"/>
            </w:tblPr>
            <w:tblGrid>
              <w:gridCol w:w="135"/>
              <w:gridCol w:w="9041"/>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lastRenderedPageBreak/>
                    <w:t>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tootmisüksused peavad olema varustatud vahenditega, mis võimaldavad rikkeid registreerida ja jälgida süsteemi dünaamikat. Vahendid peavad salvestama järgmisi näitajaid:</w:t>
                  </w:r>
                </w:p>
                <w:tbl>
                  <w:tblPr>
                    <w:tblW w:w="5000" w:type="pct"/>
                    <w:tblCellSpacing w:w="0" w:type="dxa"/>
                    <w:tblCellMar>
                      <w:left w:w="0" w:type="dxa"/>
                      <w:right w:w="0" w:type="dxa"/>
                    </w:tblCellMar>
                    <w:tblLook w:val="04A0" w:firstRow="1" w:lastRow="0" w:firstColumn="1" w:lastColumn="0" w:noHBand="0" w:noVBand="1"/>
                  </w:tblPr>
                  <w:tblGrid>
                    <w:gridCol w:w="2583"/>
                    <w:gridCol w:w="6458"/>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pinge;</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1312"/>
                    <w:gridCol w:w="7729"/>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aktiivvõimsus;</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1081"/>
                    <w:gridCol w:w="7960"/>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reaktiivvõimsus ja</w:t>
                        </w:r>
                      </w:p>
                    </w:tc>
                  </w:tr>
                </w:tbl>
                <w:p w:rsidR="001167F3" w:rsidRPr="003D07B8" w:rsidRDefault="001167F3" w:rsidP="00BE3816">
                  <w:pPr>
                    <w:rPr>
                      <w:rFonts w:ascii="inherit" w:eastAsia="Times New Roman" w:hAnsi="inherit"/>
                      <w:vanish/>
                      <w:lang w:val="et-EE"/>
                    </w:rPr>
                  </w:pPr>
                </w:p>
                <w:tbl>
                  <w:tblPr>
                    <w:tblW w:w="5000" w:type="pct"/>
                    <w:tblCellSpacing w:w="0" w:type="dxa"/>
                    <w:tblCellMar>
                      <w:left w:w="0" w:type="dxa"/>
                      <w:right w:w="0" w:type="dxa"/>
                    </w:tblCellMar>
                    <w:tblLook w:val="04A0" w:firstRow="1" w:lastRow="0" w:firstColumn="1" w:lastColumn="0" w:noHBand="0" w:noVBand="1"/>
                  </w:tblPr>
                  <w:tblGrid>
                    <w:gridCol w:w="2046"/>
                    <w:gridCol w:w="6995"/>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sagedus.</w:t>
                        </w:r>
                      </w:p>
                    </w:tc>
                  </w:tr>
                </w:tbl>
                <w:p w:rsidR="001167F3" w:rsidRPr="003D07B8" w:rsidRDefault="001167F3" w:rsidP="00BE3816">
                  <w:pPr>
                    <w:spacing w:before="120"/>
                    <w:jc w:val="both"/>
                    <w:rPr>
                      <w:rFonts w:ascii="inherit" w:hAnsi="inherit"/>
                      <w:lang w:val="et-EE"/>
                    </w:rPr>
                  </w:pPr>
                  <w:r w:rsidRPr="003D07B8">
                    <w:rPr>
                      <w:rFonts w:ascii="inherit" w:hAnsi="inherit"/>
                      <w:lang w:val="et-EE"/>
                    </w:rPr>
                    <w:t>Asjaomasel võrguettevõtjal peab olema õigus kindlaks määrata tarnekvaliteedi näitajate nõuded, mida tuleb täita tingimusel, et seda on mõistliku aja võrra ette teatatud;</w:t>
                  </w: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196"/>
              <w:gridCol w:w="8980"/>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tootmisüksuse omanik kokkuleppel asjaomase võrguettevõtja ja põhivõrguettevõtjaga peab määrama kindlaks rikete registreerimise seadmete seadistuse, sealhulgas käivitumise nõuded ja registreerimissageduse;</w:t>
                  </w: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57"/>
              <w:gridCol w:w="8919"/>
            </w:tblGrid>
            <w:tr w:rsidR="001167F3" w:rsidRPr="003D07B8" w:rsidTr="00BE3816">
              <w:trPr>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iii)</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süsteemi dünaamika järelevalve peab sisaldama võimsuse halvasti summutatud võnkumise avastamiseks võnketrigerit, mille on määratlenud asjaomane võrguettevõtja koos asjaomase põhivõrguettevõtjaga;</w:t>
                  </w:r>
                </w:p>
              </w:tc>
            </w:tr>
          </w:tbl>
          <w:p w:rsidR="001167F3" w:rsidRPr="003D07B8" w:rsidRDefault="001167F3" w:rsidP="00BE3816">
            <w:pPr>
              <w:rPr>
                <w:rFonts w:ascii="inherit" w:eastAsia="Times New Roman" w:hAnsi="inherit"/>
                <w:vanish/>
                <w:color w:val="000000"/>
                <w:lang w:val="et-EE"/>
              </w:rPr>
            </w:pPr>
          </w:p>
          <w:tbl>
            <w:tblPr>
              <w:tblW w:w="5000" w:type="pct"/>
              <w:tblCellSpacing w:w="0" w:type="dxa"/>
              <w:tblCellMar>
                <w:left w:w="0" w:type="dxa"/>
                <w:right w:w="0" w:type="dxa"/>
              </w:tblCellMar>
              <w:tblLook w:val="04A0" w:firstRow="1" w:lastRow="0" w:firstColumn="1" w:lastColumn="0" w:noHBand="0" w:noVBand="1"/>
            </w:tblPr>
            <w:tblGrid>
              <w:gridCol w:w="245"/>
              <w:gridCol w:w="8931"/>
            </w:tblGrid>
            <w:tr w:rsidR="001167F3" w:rsidRPr="003D07B8" w:rsidTr="00BE3816">
              <w:trPr>
                <w:trHeight w:val="1521"/>
                <w:tblCellSpacing w:w="0" w:type="dxa"/>
              </w:trPr>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iv)</w:t>
                  </w:r>
                </w:p>
              </w:tc>
              <w:tc>
                <w:tcPr>
                  <w:tcW w:w="0" w:type="auto"/>
                  <w:hideMark/>
                </w:tcPr>
                <w:p w:rsidR="001167F3" w:rsidRPr="003D07B8" w:rsidRDefault="001167F3" w:rsidP="00BE3816">
                  <w:pPr>
                    <w:spacing w:before="120"/>
                    <w:jc w:val="both"/>
                    <w:rPr>
                      <w:rFonts w:ascii="inherit" w:hAnsi="inherit"/>
                      <w:lang w:val="et-EE"/>
                    </w:rPr>
                  </w:pPr>
                  <w:r w:rsidRPr="003D07B8">
                    <w:rPr>
                      <w:rFonts w:ascii="inherit" w:hAnsi="inherit"/>
                      <w:lang w:val="et-EE"/>
                    </w:rPr>
                    <w:t>vahendid tarnekvaliteedi ja süsteemi dünaamika jälgimiseks peavad hõlmama tootmisüksuse omaniku, asjaomase võrguettevõtja ja asjaomase põhivõrguettevõtja meetmeid teabe saamiseks. Tootmisüksuse omanik, asjaomane võrguettevõtja ja asjaomane põhivõrguettevõtja peavad kokku leppima, millist sideprotokolli salvestatud andmete edastamiseks kasutada;</w:t>
                  </w:r>
                </w:p>
              </w:tc>
            </w:tr>
          </w:tbl>
          <w:p w:rsidR="001167F3" w:rsidRPr="003D07B8" w:rsidRDefault="001167F3" w:rsidP="00BE3816">
            <w:pPr>
              <w:rPr>
                <w:rFonts w:ascii="inherit" w:eastAsia="Times New Roman" w:hAnsi="inherit"/>
                <w:color w:val="000000"/>
                <w:lang w:val="et-EE"/>
              </w:rPr>
            </w:pPr>
          </w:p>
        </w:tc>
      </w:tr>
    </w:tbl>
    <w:p w:rsidR="009B7E55" w:rsidRPr="00F6230A" w:rsidRDefault="009B7E55" w:rsidP="009B7E55">
      <w:pPr>
        <w:jc w:val="center"/>
        <w:rPr>
          <w:b/>
        </w:rPr>
      </w:pPr>
    </w:p>
    <w:sectPr w:rsidR="009B7E55" w:rsidRPr="00F6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42F"/>
    <w:multiLevelType w:val="multilevel"/>
    <w:tmpl w:val="5F4A2F98"/>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692" w:hanging="692"/>
      </w:pPr>
      <w:rPr>
        <w:rFonts w:hint="default"/>
        <w:b w:val="0"/>
      </w:rPr>
    </w:lvl>
    <w:lvl w:ilvl="2">
      <w:start w:val="1"/>
      <w:numFmt w:val="decimal"/>
      <w:pStyle w:val="Heading3"/>
      <w:lvlText w:val="%3"/>
      <w:lvlJc w:val="left"/>
      <w:pPr>
        <w:ind w:left="431" w:hanging="43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lvlOverride w:ilvl="0">
      <w:startOverride w:val="2"/>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2"/>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l Mägi">
    <w15:presenceInfo w15:providerId="AD" w15:userId="S-1-5-21-2079822207-4101297233-552065814-2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B2"/>
    <w:rsid w:val="00075403"/>
    <w:rsid w:val="00093538"/>
    <w:rsid w:val="00097996"/>
    <w:rsid w:val="000E101A"/>
    <w:rsid w:val="0010771A"/>
    <w:rsid w:val="001127D8"/>
    <w:rsid w:val="001167F3"/>
    <w:rsid w:val="001C5129"/>
    <w:rsid w:val="001D47A4"/>
    <w:rsid w:val="001F1C52"/>
    <w:rsid w:val="001F288D"/>
    <w:rsid w:val="001F2BA4"/>
    <w:rsid w:val="00225CBB"/>
    <w:rsid w:val="00286A32"/>
    <w:rsid w:val="002F5E22"/>
    <w:rsid w:val="00355754"/>
    <w:rsid w:val="003C3915"/>
    <w:rsid w:val="003C496E"/>
    <w:rsid w:val="0043033A"/>
    <w:rsid w:val="0043315C"/>
    <w:rsid w:val="004570B5"/>
    <w:rsid w:val="004A65A9"/>
    <w:rsid w:val="005741FC"/>
    <w:rsid w:val="0057736D"/>
    <w:rsid w:val="00585BD2"/>
    <w:rsid w:val="005E45FB"/>
    <w:rsid w:val="00623713"/>
    <w:rsid w:val="006413F7"/>
    <w:rsid w:val="006520E0"/>
    <w:rsid w:val="00715410"/>
    <w:rsid w:val="008C76F0"/>
    <w:rsid w:val="008E3918"/>
    <w:rsid w:val="0092067E"/>
    <w:rsid w:val="00931105"/>
    <w:rsid w:val="009500AA"/>
    <w:rsid w:val="009B7E55"/>
    <w:rsid w:val="009C3EF5"/>
    <w:rsid w:val="009C47EC"/>
    <w:rsid w:val="009F062D"/>
    <w:rsid w:val="00A15595"/>
    <w:rsid w:val="00A646B3"/>
    <w:rsid w:val="00A92CDE"/>
    <w:rsid w:val="00AB05B2"/>
    <w:rsid w:val="00AE7E7E"/>
    <w:rsid w:val="00B32BD5"/>
    <w:rsid w:val="00B60736"/>
    <w:rsid w:val="00B72D97"/>
    <w:rsid w:val="00C07F0D"/>
    <w:rsid w:val="00C21F5C"/>
    <w:rsid w:val="00C55228"/>
    <w:rsid w:val="00C60563"/>
    <w:rsid w:val="00C65F63"/>
    <w:rsid w:val="00D03D2D"/>
    <w:rsid w:val="00E33E73"/>
    <w:rsid w:val="00E42118"/>
    <w:rsid w:val="00E57CA7"/>
    <w:rsid w:val="00E71D7B"/>
    <w:rsid w:val="00EA4458"/>
    <w:rsid w:val="00EB130C"/>
    <w:rsid w:val="00EC33F3"/>
    <w:rsid w:val="00F2464A"/>
    <w:rsid w:val="00F6230A"/>
    <w:rsid w:val="00F66E8B"/>
    <w:rsid w:val="00FA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CE4F"/>
  <w15:chartTrackingRefBased/>
  <w15:docId w15:val="{AA3E9FD9-E973-44F1-BC18-3BB5E43C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5595"/>
    <w:pPr>
      <w:keepNext/>
      <w:keepLines/>
      <w:numPr>
        <w:numId w:val="1"/>
      </w:numPr>
      <w:spacing w:before="240" w:after="0"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595"/>
    <w:pPr>
      <w:keepNext/>
      <w:keepLines/>
      <w:numPr>
        <w:ilvl w:val="1"/>
        <w:numId w:val="1"/>
      </w:numPr>
      <w:spacing w:before="40" w:after="0" w:line="240" w:lineRule="auto"/>
      <w:jc w:val="center"/>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A15595"/>
    <w:pPr>
      <w:keepNext/>
      <w:keepLines/>
      <w:numPr>
        <w:ilvl w:val="2"/>
        <w:numId w:val="1"/>
      </w:numPr>
      <w:spacing w:before="40" w:after="0" w:line="240" w:lineRule="auto"/>
      <w:jc w:val="center"/>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A15595"/>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A15595"/>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A15595"/>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A15595"/>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A1559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59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5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595"/>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A15595"/>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A1559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A1559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A1559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1559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A155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595"/>
    <w:rPr>
      <w:rFonts w:asciiTheme="majorHAnsi" w:eastAsiaTheme="majorEastAsia" w:hAnsiTheme="majorHAnsi" w:cstheme="majorBidi"/>
      <w:i/>
      <w:iCs/>
      <w:color w:val="272727" w:themeColor="text1" w:themeTint="D8"/>
      <w:sz w:val="21"/>
      <w:szCs w:val="21"/>
    </w:rPr>
  </w:style>
  <w:style w:type="paragraph" w:customStyle="1" w:styleId="ti-art">
    <w:name w:val="ti-art"/>
    <w:basedOn w:val="Normal"/>
    <w:rsid w:val="00A15595"/>
    <w:pPr>
      <w:spacing w:before="100" w:beforeAutospacing="1" w:after="100" w:afterAutospacing="1" w:line="240" w:lineRule="auto"/>
    </w:pPr>
    <w:rPr>
      <w:rFonts w:ascii="Times New Roman" w:hAnsi="Times New Roman" w:cs="Times New Roman"/>
      <w:sz w:val="24"/>
      <w:szCs w:val="24"/>
    </w:rPr>
  </w:style>
  <w:style w:type="paragraph" w:customStyle="1" w:styleId="ti-grseq-1">
    <w:name w:val="ti-grseq-1"/>
    <w:basedOn w:val="Normal"/>
    <w:rsid w:val="00A15595"/>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A15595"/>
  </w:style>
  <w:style w:type="character" w:customStyle="1" w:styleId="italic">
    <w:name w:val="italic"/>
    <w:basedOn w:val="DefaultParagraphFont"/>
    <w:rsid w:val="00A15595"/>
  </w:style>
  <w:style w:type="paragraph" w:customStyle="1" w:styleId="ti-tbl">
    <w:name w:val="ti-tbl"/>
    <w:basedOn w:val="Normal"/>
    <w:rsid w:val="00A15595"/>
    <w:pPr>
      <w:spacing w:before="100" w:beforeAutospacing="1" w:after="100" w:afterAutospacing="1" w:line="240" w:lineRule="auto"/>
    </w:pPr>
    <w:rPr>
      <w:rFonts w:ascii="Times New Roman" w:hAnsi="Times New Roman" w:cs="Times New Roman"/>
      <w:sz w:val="24"/>
      <w:szCs w:val="24"/>
    </w:rPr>
  </w:style>
  <w:style w:type="paragraph" w:customStyle="1" w:styleId="tbl-hdr">
    <w:name w:val="tbl-hdr"/>
    <w:basedOn w:val="Normal"/>
    <w:rsid w:val="00A15595"/>
    <w:pPr>
      <w:spacing w:before="100" w:beforeAutospacing="1" w:after="100" w:afterAutospacing="1" w:line="240" w:lineRule="auto"/>
    </w:pPr>
    <w:rPr>
      <w:rFonts w:ascii="Times New Roman" w:hAnsi="Times New Roman" w:cs="Times New Roman"/>
      <w:sz w:val="24"/>
      <w:szCs w:val="24"/>
    </w:rPr>
  </w:style>
  <w:style w:type="paragraph" w:customStyle="1" w:styleId="tbl-txt">
    <w:name w:val="tbl-txt"/>
    <w:basedOn w:val="Normal"/>
    <w:rsid w:val="00A15595"/>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A1559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15595"/>
  </w:style>
  <w:style w:type="character" w:customStyle="1" w:styleId="sub">
    <w:name w:val="sub"/>
    <w:basedOn w:val="DefaultParagraphFont"/>
    <w:rsid w:val="00A15595"/>
  </w:style>
  <w:style w:type="paragraph" w:styleId="BalloonText">
    <w:name w:val="Balloon Text"/>
    <w:basedOn w:val="Normal"/>
    <w:link w:val="BalloonTextChar"/>
    <w:uiPriority w:val="99"/>
    <w:semiHidden/>
    <w:unhideWhenUsed/>
    <w:rsid w:val="00574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FC"/>
    <w:rPr>
      <w:rFonts w:ascii="Segoe UI" w:hAnsi="Segoe UI" w:cs="Segoe UI"/>
      <w:sz w:val="18"/>
      <w:szCs w:val="18"/>
    </w:rPr>
  </w:style>
  <w:style w:type="character" w:styleId="Strong">
    <w:name w:val="Strong"/>
    <w:basedOn w:val="DefaultParagraphFont"/>
    <w:uiPriority w:val="22"/>
    <w:qFormat/>
    <w:rsid w:val="00C60563"/>
    <w:rPr>
      <w:b/>
      <w:bCs/>
    </w:rPr>
  </w:style>
  <w:style w:type="character" w:customStyle="1" w:styleId="mm">
    <w:name w:val="mm"/>
    <w:basedOn w:val="DefaultParagraphFont"/>
    <w:rsid w:val="00C60563"/>
  </w:style>
  <w:style w:type="character" w:styleId="Hyperlink">
    <w:name w:val="Hyperlink"/>
    <w:basedOn w:val="DefaultParagraphFont"/>
    <w:uiPriority w:val="99"/>
    <w:semiHidden/>
    <w:unhideWhenUsed/>
    <w:rsid w:val="00C60563"/>
    <w:rPr>
      <w:color w:val="0000FF"/>
      <w:u w:val="single"/>
    </w:rPr>
  </w:style>
  <w:style w:type="paragraph" w:styleId="Title">
    <w:name w:val="Title"/>
    <w:basedOn w:val="Normal"/>
    <w:next w:val="Normal"/>
    <w:link w:val="TitleChar"/>
    <w:uiPriority w:val="10"/>
    <w:qFormat/>
    <w:rsid w:val="009B7E55"/>
    <w:pPr>
      <w:spacing w:after="0" w:line="240" w:lineRule="auto"/>
      <w:contextualSpacing/>
    </w:pPr>
    <w:rPr>
      <w:rFonts w:asciiTheme="majorHAnsi" w:eastAsiaTheme="majorEastAsia" w:hAnsiTheme="majorHAnsi" w:cstheme="majorBidi"/>
      <w:spacing w:val="-10"/>
      <w:kern w:val="28"/>
      <w:sz w:val="56"/>
      <w:szCs w:val="56"/>
      <w:lang w:val="et-EE"/>
    </w:rPr>
  </w:style>
  <w:style w:type="character" w:customStyle="1" w:styleId="TitleChar">
    <w:name w:val="Title Char"/>
    <w:basedOn w:val="DefaultParagraphFont"/>
    <w:link w:val="Title"/>
    <w:uiPriority w:val="10"/>
    <w:rsid w:val="009B7E55"/>
    <w:rPr>
      <w:rFonts w:asciiTheme="majorHAnsi" w:eastAsiaTheme="majorEastAsia" w:hAnsiTheme="majorHAnsi" w:cstheme="majorBidi"/>
      <w:spacing w:val="-10"/>
      <w:kern w:val="28"/>
      <w:sz w:val="56"/>
      <w:szCs w:val="5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4229">
      <w:bodyDiv w:val="1"/>
      <w:marLeft w:val="0"/>
      <w:marRight w:val="0"/>
      <w:marTop w:val="0"/>
      <w:marBottom w:val="0"/>
      <w:divBdr>
        <w:top w:val="none" w:sz="0" w:space="0" w:color="auto"/>
        <w:left w:val="none" w:sz="0" w:space="0" w:color="auto"/>
        <w:bottom w:val="none" w:sz="0" w:space="0" w:color="auto"/>
        <w:right w:val="none" w:sz="0" w:space="0" w:color="auto"/>
      </w:divBdr>
    </w:div>
    <w:div w:id="536746751">
      <w:bodyDiv w:val="1"/>
      <w:marLeft w:val="0"/>
      <w:marRight w:val="0"/>
      <w:marTop w:val="0"/>
      <w:marBottom w:val="0"/>
      <w:divBdr>
        <w:top w:val="none" w:sz="0" w:space="0" w:color="auto"/>
        <w:left w:val="none" w:sz="0" w:space="0" w:color="auto"/>
        <w:bottom w:val="none" w:sz="0" w:space="0" w:color="auto"/>
        <w:right w:val="none" w:sz="0" w:space="0" w:color="auto"/>
      </w:divBdr>
    </w:div>
    <w:div w:id="16718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18</Pages>
  <Words>4400</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Mägi</dc:creator>
  <cp:keywords/>
  <dc:description/>
  <cp:lastModifiedBy>Karel Mägi</cp:lastModifiedBy>
  <cp:revision>48</cp:revision>
  <dcterms:created xsi:type="dcterms:W3CDTF">2018-01-31T10:09:00Z</dcterms:created>
  <dcterms:modified xsi:type="dcterms:W3CDTF">2018-02-01T13:56:00Z</dcterms:modified>
</cp:coreProperties>
</file>