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CF48" w14:textId="31BB0487" w:rsidR="00287190" w:rsidRDefault="00287190">
      <w:pPr>
        <w:pStyle w:val="Heading5"/>
        <w:jc w:val="center"/>
        <w:rPr>
          <w:rFonts w:ascii="Times New Roman" w:hAnsi="Times New Roman" w:cs="Times New Roman"/>
        </w:rPr>
      </w:pPr>
    </w:p>
    <w:p w14:paraId="6EA97EEA" w14:textId="77777777" w:rsidR="00FE36BB" w:rsidRPr="00FE36BB" w:rsidRDefault="00FE36BB" w:rsidP="00FE36BB"/>
    <w:p w14:paraId="3D7CB833" w14:textId="77777777" w:rsidR="00287190" w:rsidRPr="006D0C91" w:rsidRDefault="00DC2692">
      <w:pPr>
        <w:pStyle w:val="Heading5"/>
        <w:jc w:val="center"/>
        <w:rPr>
          <w:rFonts w:ascii="Times New Roman" w:hAnsi="Times New Roman" w:cs="Times New Roman"/>
        </w:rPr>
      </w:pPr>
      <w:r w:rsidRPr="006D0C91">
        <w:rPr>
          <w:rFonts w:ascii="Times New Roman" w:hAnsi="Times New Roman" w:cs="Times New Roman"/>
        </w:rPr>
        <w:t>Elering AS</w:t>
      </w:r>
    </w:p>
    <w:p w14:paraId="74B35B75" w14:textId="77777777" w:rsidR="00287190" w:rsidRPr="006D0C91" w:rsidRDefault="00287190">
      <w:pPr>
        <w:ind w:left="360"/>
        <w:jc w:val="center"/>
        <w:rPr>
          <w:rFonts w:ascii="Times New Roman" w:hAnsi="Times New Roman" w:cs="Times New Roman"/>
          <w:b/>
          <w:bCs/>
        </w:rPr>
      </w:pPr>
      <w:r w:rsidRPr="006D0C91">
        <w:rPr>
          <w:rFonts w:ascii="Times New Roman" w:hAnsi="Times New Roman" w:cs="Times New Roman"/>
          <w:b/>
          <w:bCs/>
        </w:rPr>
        <w:t>ELEKTRIENERGIA BILANSILEPINGU</w:t>
      </w:r>
    </w:p>
    <w:p w14:paraId="1FC89D07" w14:textId="77777777" w:rsidR="00287190" w:rsidRPr="006D0C91" w:rsidRDefault="00287190">
      <w:pPr>
        <w:ind w:left="360"/>
        <w:jc w:val="center"/>
        <w:rPr>
          <w:rFonts w:ascii="Times New Roman" w:hAnsi="Times New Roman" w:cs="Times New Roman"/>
          <w:b/>
          <w:bCs/>
        </w:rPr>
      </w:pPr>
      <w:r w:rsidRPr="006D0C91">
        <w:rPr>
          <w:rFonts w:ascii="Times New Roman" w:hAnsi="Times New Roman" w:cs="Times New Roman"/>
          <w:b/>
          <w:bCs/>
        </w:rPr>
        <w:t>TÜÜPTINGIMUSED</w:t>
      </w:r>
    </w:p>
    <w:p w14:paraId="6E3CE364" w14:textId="77777777" w:rsidR="00287190" w:rsidRPr="006D0C91" w:rsidRDefault="00287190">
      <w:pPr>
        <w:ind w:left="360"/>
        <w:jc w:val="center"/>
        <w:rPr>
          <w:rFonts w:ascii="Times New Roman" w:hAnsi="Times New Roman" w:cs="Times New Roman"/>
          <w:b/>
          <w:bCs/>
        </w:rPr>
      </w:pPr>
    </w:p>
    <w:p w14:paraId="30EC68F8" w14:textId="77777777" w:rsidR="00287190" w:rsidRPr="006D0C91" w:rsidRDefault="00287190">
      <w:pPr>
        <w:ind w:left="360"/>
        <w:jc w:val="center"/>
        <w:rPr>
          <w:rFonts w:ascii="Times New Roman" w:hAnsi="Times New Roman" w:cs="Times New Roman"/>
          <w:b/>
          <w:bCs/>
        </w:rPr>
      </w:pPr>
    </w:p>
    <w:p w14:paraId="7883AC76" w14:textId="77777777" w:rsidR="00287190" w:rsidRDefault="00287190">
      <w:pPr>
        <w:ind w:left="360"/>
        <w:jc w:val="center"/>
        <w:rPr>
          <w:rFonts w:ascii="Times New Roman" w:hAnsi="Times New Roman" w:cs="Times New Roman"/>
          <w:b/>
          <w:bCs/>
        </w:rPr>
      </w:pPr>
    </w:p>
    <w:p w14:paraId="6E7C17CF" w14:textId="77777777" w:rsidR="0077652F" w:rsidRDefault="0077652F">
      <w:pPr>
        <w:ind w:left="360"/>
        <w:jc w:val="center"/>
        <w:rPr>
          <w:rFonts w:ascii="Times New Roman" w:hAnsi="Times New Roman" w:cs="Times New Roman"/>
          <w:b/>
          <w:bCs/>
        </w:rPr>
      </w:pPr>
    </w:p>
    <w:p w14:paraId="29AA6499" w14:textId="77777777" w:rsidR="0077652F" w:rsidRPr="006D0C91" w:rsidRDefault="0077652F">
      <w:pPr>
        <w:ind w:left="360"/>
        <w:jc w:val="center"/>
        <w:rPr>
          <w:rFonts w:ascii="Times New Roman" w:hAnsi="Times New Roman" w:cs="Times New Roman"/>
          <w:b/>
          <w:bCs/>
        </w:rPr>
      </w:pPr>
    </w:p>
    <w:p w14:paraId="2D685721" w14:textId="0023898B" w:rsidR="003215E2" w:rsidRDefault="0077652F">
      <w:pPr>
        <w:pStyle w:val="TOC1"/>
        <w:rPr>
          <w:ins w:id="0" w:author="Kristofer Vare" w:date="2023-03-29T10:52:00Z"/>
          <w:rFonts w:asciiTheme="minorHAnsi" w:eastAsiaTheme="minorEastAsia" w:hAnsiTheme="minorHAnsi" w:cstheme="minorBidi"/>
          <w:noProof/>
          <w:sz w:val="22"/>
          <w:szCs w:val="22"/>
          <w:lang w:eastAsia="et-EE"/>
        </w:rPr>
      </w:pPr>
      <w:r>
        <w:rPr>
          <w:rFonts w:cs="Times New Roman"/>
        </w:rPr>
        <w:fldChar w:fldCharType="begin"/>
      </w:r>
      <w:r>
        <w:rPr>
          <w:rFonts w:cs="Times New Roman"/>
        </w:rPr>
        <w:instrText xml:space="preserve"> TOC \o "1-1" \h \z \t "LEVEL1;1" </w:instrText>
      </w:r>
      <w:r>
        <w:rPr>
          <w:rFonts w:cs="Times New Roman"/>
        </w:rPr>
        <w:fldChar w:fldCharType="separate"/>
      </w:r>
      <w:ins w:id="1" w:author="Kristofer Vare" w:date="2023-03-29T10:52:00Z">
        <w:r w:rsidR="003215E2" w:rsidRPr="00284F3A">
          <w:rPr>
            <w:rStyle w:val="Hyperlink"/>
            <w:noProof/>
          </w:rPr>
          <w:fldChar w:fldCharType="begin"/>
        </w:r>
        <w:r w:rsidR="003215E2" w:rsidRPr="00284F3A">
          <w:rPr>
            <w:rStyle w:val="Hyperlink"/>
            <w:noProof/>
          </w:rPr>
          <w:instrText xml:space="preserve"> </w:instrText>
        </w:r>
        <w:r w:rsidR="003215E2">
          <w:rPr>
            <w:noProof/>
          </w:rPr>
          <w:instrText>HYPERLINK \l "_Toc130979556"</w:instrText>
        </w:r>
        <w:r w:rsidR="003215E2" w:rsidRPr="00284F3A">
          <w:rPr>
            <w:rStyle w:val="Hyperlink"/>
            <w:noProof/>
          </w:rPr>
          <w:instrText xml:space="preserve"> </w:instrText>
        </w:r>
        <w:r w:rsidR="003215E2" w:rsidRPr="00284F3A">
          <w:rPr>
            <w:rStyle w:val="Hyperlink"/>
            <w:noProof/>
          </w:rPr>
        </w:r>
        <w:r w:rsidR="003215E2" w:rsidRPr="00284F3A">
          <w:rPr>
            <w:rStyle w:val="Hyperlink"/>
            <w:noProof/>
          </w:rPr>
          <w:fldChar w:fldCharType="separate"/>
        </w:r>
        <w:r w:rsidR="003215E2" w:rsidRPr="00284F3A">
          <w:rPr>
            <w:rStyle w:val="Hyperlink"/>
            <w:noProof/>
          </w:rPr>
          <w:t>1.</w:t>
        </w:r>
        <w:r w:rsidR="003215E2">
          <w:rPr>
            <w:rFonts w:asciiTheme="minorHAnsi" w:eastAsiaTheme="minorEastAsia" w:hAnsiTheme="minorHAnsi" w:cstheme="minorBidi"/>
            <w:noProof/>
            <w:sz w:val="22"/>
            <w:szCs w:val="22"/>
            <w:lang w:eastAsia="et-EE"/>
          </w:rPr>
          <w:tab/>
        </w:r>
        <w:r w:rsidR="003215E2" w:rsidRPr="00284F3A">
          <w:rPr>
            <w:rStyle w:val="Hyperlink"/>
            <w:noProof/>
          </w:rPr>
          <w:t>Üldsätted</w:t>
        </w:r>
        <w:r w:rsidR="003215E2">
          <w:rPr>
            <w:noProof/>
            <w:webHidden/>
          </w:rPr>
          <w:tab/>
        </w:r>
        <w:r w:rsidR="003215E2">
          <w:rPr>
            <w:noProof/>
            <w:webHidden/>
          </w:rPr>
          <w:fldChar w:fldCharType="begin"/>
        </w:r>
        <w:r w:rsidR="003215E2">
          <w:rPr>
            <w:noProof/>
            <w:webHidden/>
          </w:rPr>
          <w:instrText xml:space="preserve"> PAGEREF _Toc130979556 \h </w:instrText>
        </w:r>
      </w:ins>
      <w:r w:rsidR="003215E2">
        <w:rPr>
          <w:noProof/>
          <w:webHidden/>
        </w:rPr>
      </w:r>
      <w:r w:rsidR="003215E2">
        <w:rPr>
          <w:noProof/>
          <w:webHidden/>
        </w:rPr>
        <w:fldChar w:fldCharType="separate"/>
      </w:r>
      <w:ins w:id="2" w:author="Kristofer Vare" w:date="2023-03-29T10:52:00Z">
        <w:r w:rsidR="006C4B7D">
          <w:rPr>
            <w:noProof/>
            <w:webHidden/>
          </w:rPr>
          <w:t>3</w:t>
        </w:r>
        <w:r w:rsidR="003215E2">
          <w:rPr>
            <w:noProof/>
            <w:webHidden/>
          </w:rPr>
          <w:fldChar w:fldCharType="end"/>
        </w:r>
        <w:r w:rsidR="003215E2" w:rsidRPr="00284F3A">
          <w:rPr>
            <w:rStyle w:val="Hyperlink"/>
            <w:noProof/>
          </w:rPr>
          <w:fldChar w:fldCharType="end"/>
        </w:r>
      </w:ins>
    </w:p>
    <w:p w14:paraId="16E35C57" w14:textId="01631370" w:rsidR="003215E2" w:rsidRDefault="003215E2">
      <w:pPr>
        <w:pStyle w:val="TOC1"/>
        <w:rPr>
          <w:ins w:id="3" w:author="Kristofer Vare" w:date="2023-03-29T10:52:00Z"/>
          <w:rFonts w:asciiTheme="minorHAnsi" w:eastAsiaTheme="minorEastAsia" w:hAnsiTheme="minorHAnsi" w:cstheme="minorBidi"/>
          <w:noProof/>
          <w:sz w:val="22"/>
          <w:szCs w:val="22"/>
          <w:lang w:eastAsia="et-EE"/>
        </w:rPr>
      </w:pPr>
      <w:ins w:id="4"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"_Toc130979557"</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2.</w:t>
        </w:r>
        <w:r>
          <w:rPr>
            <w:rFonts w:asciiTheme="minorHAnsi" w:eastAsiaTheme="minorEastAsia" w:hAnsiTheme="minorHAnsi" w:cstheme="minorBidi"/>
            <w:noProof/>
            <w:sz w:val="22"/>
            <w:szCs w:val="22"/>
            <w:lang w:eastAsia="et-EE"/>
          </w:rPr>
          <w:tab/>
        </w:r>
        <w:r w:rsidRPr="00284F3A">
          <w:rPr>
            <w:rStyle w:val="Hyperlink"/>
            <w:noProof/>
          </w:rPr>
          <w:t>Mõisted</w:t>
        </w:r>
        <w:r>
          <w:rPr>
            <w:noProof/>
            <w:webHidden/>
          </w:rPr>
          <w:tab/>
        </w:r>
        <w:r>
          <w:rPr>
            <w:noProof/>
            <w:webHidden/>
          </w:rPr>
          <w:fldChar w:fldCharType="begin"/>
        </w:r>
        <w:r>
          <w:rPr>
            <w:noProof/>
            <w:webHidden/>
          </w:rPr>
          <w:instrText xml:space="preserve"> PAGEREF _Toc130979557 \h </w:instrText>
        </w:r>
      </w:ins>
      <w:r>
        <w:rPr>
          <w:noProof/>
          <w:webHidden/>
        </w:rPr>
      </w:r>
      <w:r>
        <w:rPr>
          <w:noProof/>
          <w:webHidden/>
        </w:rPr>
        <w:fldChar w:fldCharType="separate"/>
      </w:r>
      <w:ins w:id="5" w:author="Kristofer Vare" w:date="2023-03-29T10:52:00Z">
        <w:r w:rsidR="006C4B7D">
          <w:rPr>
            <w:noProof/>
            <w:webHidden/>
          </w:rPr>
          <w:t>3</w:t>
        </w:r>
        <w:r>
          <w:rPr>
            <w:noProof/>
            <w:webHidden/>
          </w:rPr>
          <w:fldChar w:fldCharType="end"/>
        </w:r>
        <w:r w:rsidRPr="00284F3A">
          <w:rPr>
            <w:rStyle w:val="Hyperlink"/>
            <w:noProof/>
          </w:rPr>
          <w:fldChar w:fldCharType="end"/>
        </w:r>
      </w:ins>
    </w:p>
    <w:p w14:paraId="2B5A36CB" w14:textId="400BCC75" w:rsidR="003215E2" w:rsidRDefault="003215E2">
      <w:pPr>
        <w:pStyle w:val="TOC1"/>
        <w:rPr>
          <w:ins w:id="6" w:author="Kristofer Vare" w:date="2023-03-29T10:52:00Z"/>
          <w:rFonts w:asciiTheme="minorHAnsi" w:eastAsiaTheme="minorEastAsia" w:hAnsiTheme="minorHAnsi" w:cstheme="minorBidi"/>
          <w:noProof/>
          <w:sz w:val="22"/>
          <w:szCs w:val="22"/>
          <w:lang w:eastAsia="et-EE"/>
        </w:rPr>
      </w:pPr>
      <w:ins w:id="7"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"_Toc130979558"</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3.</w:t>
        </w:r>
        <w:r>
          <w:rPr>
            <w:rFonts w:asciiTheme="minorHAnsi" w:eastAsiaTheme="minorEastAsia" w:hAnsiTheme="minorHAnsi" w:cstheme="minorBidi"/>
            <w:noProof/>
            <w:sz w:val="22"/>
            <w:szCs w:val="22"/>
            <w:lang w:eastAsia="et-EE"/>
          </w:rPr>
          <w:tab/>
        </w:r>
        <w:r w:rsidRPr="00284F3A">
          <w:rPr>
            <w:rStyle w:val="Hyperlink"/>
            <w:noProof/>
          </w:rPr>
          <w:t>Lepingu ese</w:t>
        </w:r>
        <w:r>
          <w:rPr>
            <w:noProof/>
            <w:webHidden/>
          </w:rPr>
          <w:tab/>
        </w:r>
        <w:r>
          <w:rPr>
            <w:noProof/>
            <w:webHidden/>
          </w:rPr>
          <w:fldChar w:fldCharType="begin"/>
        </w:r>
        <w:r>
          <w:rPr>
            <w:noProof/>
            <w:webHidden/>
          </w:rPr>
          <w:instrText xml:space="preserve"> PAGEREF _Toc130979558 \h </w:instrText>
        </w:r>
      </w:ins>
      <w:r>
        <w:rPr>
          <w:noProof/>
          <w:webHidden/>
        </w:rPr>
      </w:r>
      <w:r>
        <w:rPr>
          <w:noProof/>
          <w:webHidden/>
        </w:rPr>
        <w:fldChar w:fldCharType="separate"/>
      </w:r>
      <w:ins w:id="8" w:author="Kristofer Vare" w:date="2023-03-29T10:52:00Z">
        <w:r w:rsidR="006C4B7D">
          <w:rPr>
            <w:noProof/>
            <w:webHidden/>
          </w:rPr>
          <w:t>4</w:t>
        </w:r>
        <w:r>
          <w:rPr>
            <w:noProof/>
            <w:webHidden/>
          </w:rPr>
          <w:fldChar w:fldCharType="end"/>
        </w:r>
        <w:r w:rsidRPr="00284F3A">
          <w:rPr>
            <w:rStyle w:val="Hyperlink"/>
            <w:noProof/>
          </w:rPr>
          <w:fldChar w:fldCharType="end"/>
        </w:r>
      </w:ins>
    </w:p>
    <w:p w14:paraId="3EF4E4A2" w14:textId="2C3B145F" w:rsidR="003215E2" w:rsidRDefault="003215E2">
      <w:pPr>
        <w:pStyle w:val="TOC1"/>
        <w:rPr>
          <w:ins w:id="9" w:author="Kristofer Vare" w:date="2023-03-29T10:52:00Z"/>
          <w:rFonts w:asciiTheme="minorHAnsi" w:eastAsiaTheme="minorEastAsia" w:hAnsiTheme="minorHAnsi" w:cstheme="minorBidi"/>
          <w:noProof/>
          <w:sz w:val="22"/>
          <w:szCs w:val="22"/>
          <w:lang w:eastAsia="et-EE"/>
        </w:rPr>
      </w:pPr>
      <w:ins w:id="10"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"_Toc130979559"</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4.</w:t>
        </w:r>
        <w:r>
          <w:rPr>
            <w:rFonts w:asciiTheme="minorHAnsi" w:eastAsiaTheme="minorEastAsia" w:hAnsiTheme="minorHAnsi" w:cstheme="minorBidi"/>
            <w:noProof/>
            <w:sz w:val="22"/>
            <w:szCs w:val="22"/>
            <w:lang w:eastAsia="et-EE"/>
          </w:rPr>
          <w:tab/>
        </w:r>
        <w:r w:rsidRPr="00284F3A">
          <w:rPr>
            <w:rStyle w:val="Hyperlink"/>
            <w:noProof/>
          </w:rPr>
          <w:t>Lepingu kehtivus</w:t>
        </w:r>
        <w:r>
          <w:rPr>
            <w:noProof/>
            <w:webHidden/>
          </w:rPr>
          <w:tab/>
        </w:r>
        <w:r>
          <w:rPr>
            <w:noProof/>
            <w:webHidden/>
          </w:rPr>
          <w:fldChar w:fldCharType="begin"/>
        </w:r>
        <w:r>
          <w:rPr>
            <w:noProof/>
            <w:webHidden/>
          </w:rPr>
          <w:instrText xml:space="preserve"> PAGEREF _Toc130979559 \h </w:instrText>
        </w:r>
      </w:ins>
      <w:r>
        <w:rPr>
          <w:noProof/>
          <w:webHidden/>
        </w:rPr>
      </w:r>
      <w:r>
        <w:rPr>
          <w:noProof/>
          <w:webHidden/>
        </w:rPr>
        <w:fldChar w:fldCharType="separate"/>
      </w:r>
      <w:ins w:id="11" w:author="Kristofer Vare" w:date="2023-03-29T10:52:00Z">
        <w:r w:rsidR="006C4B7D">
          <w:rPr>
            <w:noProof/>
            <w:webHidden/>
          </w:rPr>
          <w:t>4</w:t>
        </w:r>
        <w:r>
          <w:rPr>
            <w:noProof/>
            <w:webHidden/>
          </w:rPr>
          <w:fldChar w:fldCharType="end"/>
        </w:r>
        <w:r w:rsidRPr="00284F3A">
          <w:rPr>
            <w:rStyle w:val="Hyperlink"/>
            <w:noProof/>
          </w:rPr>
          <w:fldChar w:fldCharType="end"/>
        </w:r>
      </w:ins>
    </w:p>
    <w:p w14:paraId="53F4015A" w14:textId="3D422188" w:rsidR="003215E2" w:rsidRDefault="003215E2">
      <w:pPr>
        <w:pStyle w:val="TOC1"/>
        <w:rPr>
          <w:ins w:id="12" w:author="Kristofer Vare" w:date="2023-03-29T10:52:00Z"/>
          <w:rFonts w:asciiTheme="minorHAnsi" w:eastAsiaTheme="minorEastAsia" w:hAnsiTheme="minorHAnsi" w:cstheme="minorBidi"/>
          <w:noProof/>
          <w:sz w:val="22"/>
          <w:szCs w:val="22"/>
          <w:lang w:eastAsia="et-EE"/>
        </w:rPr>
      </w:pPr>
      <w:ins w:id="13"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"_Toc130979560"</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5.</w:t>
        </w:r>
        <w:r>
          <w:rPr>
            <w:rFonts w:asciiTheme="minorHAnsi" w:eastAsiaTheme="minorEastAsia" w:hAnsiTheme="minorHAnsi" w:cstheme="minorBidi"/>
            <w:noProof/>
            <w:sz w:val="22"/>
            <w:szCs w:val="22"/>
            <w:lang w:eastAsia="et-EE"/>
          </w:rPr>
          <w:tab/>
        </w:r>
        <w:r w:rsidRPr="00284F3A">
          <w:rPr>
            <w:rStyle w:val="Hyperlink"/>
            <w:noProof/>
          </w:rPr>
          <w:t>Bilansipiirkonna määramine</w:t>
        </w:r>
        <w:r>
          <w:rPr>
            <w:noProof/>
            <w:webHidden/>
          </w:rPr>
          <w:tab/>
        </w:r>
        <w:r>
          <w:rPr>
            <w:noProof/>
            <w:webHidden/>
          </w:rPr>
          <w:fldChar w:fldCharType="begin"/>
        </w:r>
        <w:r>
          <w:rPr>
            <w:noProof/>
            <w:webHidden/>
          </w:rPr>
          <w:instrText xml:space="preserve"> PAGEREF _Toc130979560 \h </w:instrText>
        </w:r>
      </w:ins>
      <w:r>
        <w:rPr>
          <w:noProof/>
          <w:webHidden/>
        </w:rPr>
      </w:r>
      <w:r>
        <w:rPr>
          <w:noProof/>
          <w:webHidden/>
        </w:rPr>
        <w:fldChar w:fldCharType="separate"/>
      </w:r>
      <w:ins w:id="14" w:author="Kristofer Vare" w:date="2023-03-29T10:52:00Z">
        <w:r w:rsidR="006C4B7D">
          <w:rPr>
            <w:noProof/>
            <w:webHidden/>
          </w:rPr>
          <w:t>4</w:t>
        </w:r>
        <w:r>
          <w:rPr>
            <w:noProof/>
            <w:webHidden/>
          </w:rPr>
          <w:fldChar w:fldCharType="end"/>
        </w:r>
        <w:r w:rsidRPr="00284F3A">
          <w:rPr>
            <w:rStyle w:val="Hyperlink"/>
            <w:noProof/>
          </w:rPr>
          <w:fldChar w:fldCharType="end"/>
        </w:r>
      </w:ins>
    </w:p>
    <w:p w14:paraId="52E4C61E" w14:textId="6EF45D67" w:rsidR="003215E2" w:rsidRDefault="003215E2">
      <w:pPr>
        <w:pStyle w:val="TOC1"/>
        <w:rPr>
          <w:ins w:id="15" w:author="Kristofer Vare" w:date="2023-03-29T10:52:00Z"/>
          <w:rFonts w:asciiTheme="minorHAnsi" w:eastAsiaTheme="minorEastAsia" w:hAnsiTheme="minorHAnsi" w:cstheme="minorBidi"/>
          <w:noProof/>
          <w:sz w:val="22"/>
          <w:szCs w:val="22"/>
          <w:lang w:eastAsia="et-EE"/>
        </w:rPr>
      </w:pPr>
      <w:ins w:id="16"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"_Toc130979561"</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6.</w:t>
        </w:r>
        <w:r>
          <w:rPr>
            <w:rFonts w:asciiTheme="minorHAnsi" w:eastAsiaTheme="minorEastAsia" w:hAnsiTheme="minorHAnsi" w:cstheme="minorBidi"/>
            <w:noProof/>
            <w:sz w:val="22"/>
            <w:szCs w:val="22"/>
            <w:lang w:eastAsia="et-EE"/>
          </w:rPr>
          <w:tab/>
        </w:r>
        <w:r w:rsidRPr="00284F3A">
          <w:rPr>
            <w:rStyle w:val="Hyperlink"/>
            <w:noProof/>
          </w:rPr>
          <w:t>Bilansihaldur</w:t>
        </w:r>
        <w:r>
          <w:rPr>
            <w:noProof/>
            <w:webHidden/>
          </w:rPr>
          <w:tab/>
        </w:r>
        <w:r>
          <w:rPr>
            <w:noProof/>
            <w:webHidden/>
          </w:rPr>
          <w:fldChar w:fldCharType="begin"/>
        </w:r>
        <w:r>
          <w:rPr>
            <w:noProof/>
            <w:webHidden/>
          </w:rPr>
          <w:instrText xml:space="preserve"> PAGEREF _Toc130979561 \h </w:instrText>
        </w:r>
      </w:ins>
      <w:r>
        <w:rPr>
          <w:noProof/>
          <w:webHidden/>
        </w:rPr>
      </w:r>
      <w:r>
        <w:rPr>
          <w:noProof/>
          <w:webHidden/>
        </w:rPr>
        <w:fldChar w:fldCharType="separate"/>
      </w:r>
      <w:ins w:id="17" w:author="Kristofer Vare" w:date="2023-03-29T10:52:00Z">
        <w:r w:rsidR="006C4B7D">
          <w:rPr>
            <w:noProof/>
            <w:webHidden/>
          </w:rPr>
          <w:t>5</w:t>
        </w:r>
        <w:r>
          <w:rPr>
            <w:noProof/>
            <w:webHidden/>
          </w:rPr>
          <w:fldChar w:fldCharType="end"/>
        </w:r>
        <w:r w:rsidRPr="00284F3A">
          <w:rPr>
            <w:rStyle w:val="Hyperlink"/>
            <w:noProof/>
          </w:rPr>
          <w:fldChar w:fldCharType="end"/>
        </w:r>
      </w:ins>
    </w:p>
    <w:p w14:paraId="2D91405F" w14:textId="12BEA873" w:rsidR="003215E2" w:rsidRDefault="003215E2">
      <w:pPr>
        <w:pStyle w:val="TOC1"/>
        <w:rPr>
          <w:ins w:id="18" w:author="Kristofer Vare" w:date="2023-03-29T10:52:00Z"/>
          <w:rFonts w:asciiTheme="minorHAnsi" w:eastAsiaTheme="minorEastAsia" w:hAnsiTheme="minorHAnsi" w:cstheme="minorBidi"/>
          <w:noProof/>
          <w:sz w:val="22"/>
          <w:szCs w:val="22"/>
          <w:lang w:eastAsia="et-EE"/>
        </w:rPr>
      </w:pPr>
      <w:ins w:id="19"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"_Toc130979562"</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7.</w:t>
        </w:r>
        <w:r>
          <w:rPr>
            <w:rFonts w:asciiTheme="minorHAnsi" w:eastAsiaTheme="minorEastAsia" w:hAnsiTheme="minorHAnsi" w:cstheme="minorBidi"/>
            <w:noProof/>
            <w:sz w:val="22"/>
            <w:szCs w:val="22"/>
            <w:lang w:eastAsia="et-EE"/>
          </w:rPr>
          <w:tab/>
        </w:r>
        <w:r w:rsidRPr="00284F3A">
          <w:rPr>
            <w:rStyle w:val="Hyperlink"/>
            <w:noProof/>
          </w:rPr>
          <w:t>Bilansi planeerimine</w:t>
        </w:r>
        <w:r>
          <w:rPr>
            <w:noProof/>
            <w:webHidden/>
          </w:rPr>
          <w:tab/>
        </w:r>
        <w:r>
          <w:rPr>
            <w:noProof/>
            <w:webHidden/>
          </w:rPr>
          <w:fldChar w:fldCharType="begin"/>
        </w:r>
        <w:r>
          <w:rPr>
            <w:noProof/>
            <w:webHidden/>
          </w:rPr>
          <w:instrText xml:space="preserve"> PAGEREF _Toc130979562 \h </w:instrText>
        </w:r>
      </w:ins>
      <w:r>
        <w:rPr>
          <w:noProof/>
          <w:webHidden/>
        </w:rPr>
      </w:r>
      <w:r>
        <w:rPr>
          <w:noProof/>
          <w:webHidden/>
        </w:rPr>
        <w:fldChar w:fldCharType="separate"/>
      </w:r>
      <w:ins w:id="20" w:author="Kristofer Vare" w:date="2023-03-29T10:52:00Z">
        <w:r w:rsidR="006C4B7D">
          <w:rPr>
            <w:noProof/>
            <w:webHidden/>
          </w:rPr>
          <w:t>5</w:t>
        </w:r>
        <w:r>
          <w:rPr>
            <w:noProof/>
            <w:webHidden/>
          </w:rPr>
          <w:fldChar w:fldCharType="end"/>
        </w:r>
        <w:r w:rsidRPr="00284F3A">
          <w:rPr>
            <w:rStyle w:val="Hyperlink"/>
            <w:noProof/>
          </w:rPr>
          <w:fldChar w:fldCharType="end"/>
        </w:r>
      </w:ins>
    </w:p>
    <w:p w14:paraId="385F3D53" w14:textId="3735F547" w:rsidR="003215E2" w:rsidRDefault="003215E2">
      <w:pPr>
        <w:pStyle w:val="TOC1"/>
        <w:rPr>
          <w:ins w:id="21" w:author="Kristofer Vare" w:date="2023-03-29T10:52:00Z"/>
          <w:rFonts w:asciiTheme="minorHAnsi" w:eastAsiaTheme="minorEastAsia" w:hAnsiTheme="minorHAnsi" w:cstheme="minorBidi"/>
          <w:noProof/>
          <w:sz w:val="22"/>
          <w:szCs w:val="22"/>
          <w:lang w:eastAsia="et-EE"/>
        </w:rPr>
      </w:pPr>
      <w:ins w:id="22"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"_Toc130979563"</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8.</w:t>
        </w:r>
        <w:r>
          <w:rPr>
            <w:rFonts w:asciiTheme="minorHAnsi" w:eastAsiaTheme="minorEastAsia" w:hAnsiTheme="minorHAnsi" w:cstheme="minorBidi"/>
            <w:noProof/>
            <w:sz w:val="22"/>
            <w:szCs w:val="22"/>
            <w:lang w:eastAsia="et-EE"/>
          </w:rPr>
          <w:tab/>
        </w:r>
        <w:r w:rsidRPr="00284F3A">
          <w:rPr>
            <w:rStyle w:val="Hyperlink"/>
            <w:noProof/>
          </w:rPr>
          <w:t>Bilansi selgitamine</w:t>
        </w:r>
        <w:r>
          <w:rPr>
            <w:noProof/>
            <w:webHidden/>
          </w:rPr>
          <w:tab/>
        </w:r>
        <w:r>
          <w:rPr>
            <w:noProof/>
            <w:webHidden/>
          </w:rPr>
          <w:fldChar w:fldCharType="begin"/>
        </w:r>
        <w:r>
          <w:rPr>
            <w:noProof/>
            <w:webHidden/>
          </w:rPr>
          <w:instrText xml:space="preserve"> PAGEREF _Toc130979563 \h </w:instrText>
        </w:r>
      </w:ins>
      <w:r>
        <w:rPr>
          <w:noProof/>
          <w:webHidden/>
        </w:rPr>
      </w:r>
      <w:r>
        <w:rPr>
          <w:noProof/>
          <w:webHidden/>
        </w:rPr>
        <w:fldChar w:fldCharType="separate"/>
      </w:r>
      <w:ins w:id="23" w:author="Kristofer Vare" w:date="2023-03-29T10:52:00Z">
        <w:r w:rsidR="006C4B7D">
          <w:rPr>
            <w:noProof/>
            <w:webHidden/>
          </w:rPr>
          <w:t>7</w:t>
        </w:r>
        <w:r>
          <w:rPr>
            <w:noProof/>
            <w:webHidden/>
          </w:rPr>
          <w:fldChar w:fldCharType="end"/>
        </w:r>
        <w:r w:rsidRPr="00284F3A">
          <w:rPr>
            <w:rStyle w:val="Hyperlink"/>
            <w:noProof/>
          </w:rPr>
          <w:fldChar w:fldCharType="end"/>
        </w:r>
      </w:ins>
    </w:p>
    <w:p w14:paraId="38C07790" w14:textId="6A2936A2" w:rsidR="003215E2" w:rsidRDefault="003215E2">
      <w:pPr>
        <w:pStyle w:val="TOC1"/>
        <w:rPr>
          <w:ins w:id="24" w:author="Kristofer Vare" w:date="2023-03-29T10:52:00Z"/>
          <w:rFonts w:asciiTheme="minorHAnsi" w:eastAsiaTheme="minorEastAsia" w:hAnsiTheme="minorHAnsi" w:cstheme="minorBidi"/>
          <w:noProof/>
          <w:sz w:val="22"/>
          <w:szCs w:val="22"/>
          <w:lang w:eastAsia="et-EE"/>
        </w:rPr>
      </w:pPr>
      <w:ins w:id="25"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"_Toc130979564"</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9.</w:t>
        </w:r>
        <w:r>
          <w:rPr>
            <w:rFonts w:asciiTheme="minorHAnsi" w:eastAsiaTheme="minorEastAsia" w:hAnsiTheme="minorHAnsi" w:cstheme="minorBidi"/>
            <w:noProof/>
            <w:sz w:val="22"/>
            <w:szCs w:val="22"/>
            <w:lang w:eastAsia="et-EE"/>
          </w:rPr>
          <w:tab/>
        </w:r>
        <w:r w:rsidRPr="00284F3A">
          <w:rPr>
            <w:rStyle w:val="Hyperlink"/>
            <w:noProof/>
          </w:rPr>
          <w:t>Bilansienergia hind</w:t>
        </w:r>
        <w:r>
          <w:rPr>
            <w:noProof/>
            <w:webHidden/>
          </w:rPr>
          <w:tab/>
        </w:r>
        <w:r>
          <w:rPr>
            <w:noProof/>
            <w:webHidden/>
          </w:rPr>
          <w:fldChar w:fldCharType="begin"/>
        </w:r>
        <w:r>
          <w:rPr>
            <w:noProof/>
            <w:webHidden/>
          </w:rPr>
          <w:instrText xml:space="preserve"> PAGEREF _Toc130979564 \h </w:instrText>
        </w:r>
      </w:ins>
      <w:r>
        <w:rPr>
          <w:noProof/>
          <w:webHidden/>
        </w:rPr>
      </w:r>
      <w:r>
        <w:rPr>
          <w:noProof/>
          <w:webHidden/>
        </w:rPr>
        <w:fldChar w:fldCharType="separate"/>
      </w:r>
      <w:ins w:id="26" w:author="Kristofer Vare" w:date="2023-03-29T10:52:00Z">
        <w:r w:rsidR="006C4B7D">
          <w:rPr>
            <w:noProof/>
            <w:webHidden/>
          </w:rPr>
          <w:t>8</w:t>
        </w:r>
        <w:r>
          <w:rPr>
            <w:noProof/>
            <w:webHidden/>
          </w:rPr>
          <w:fldChar w:fldCharType="end"/>
        </w:r>
        <w:r w:rsidRPr="00284F3A">
          <w:rPr>
            <w:rStyle w:val="Hyperlink"/>
            <w:noProof/>
          </w:rPr>
          <w:fldChar w:fldCharType="end"/>
        </w:r>
      </w:ins>
    </w:p>
    <w:p w14:paraId="4AB7A40E" w14:textId="0E1E6123" w:rsidR="003215E2" w:rsidRDefault="003215E2">
      <w:pPr>
        <w:pStyle w:val="TOC1"/>
        <w:rPr>
          <w:ins w:id="27" w:author="Kristofer Vare" w:date="2023-03-29T10:52:00Z"/>
          <w:rFonts w:asciiTheme="minorHAnsi" w:eastAsiaTheme="minorEastAsia" w:hAnsiTheme="minorHAnsi" w:cstheme="minorBidi"/>
          <w:noProof/>
          <w:sz w:val="22"/>
          <w:szCs w:val="22"/>
          <w:lang w:eastAsia="et-EE"/>
        </w:rPr>
      </w:pPr>
      <w:ins w:id="28"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"_Toc130979565"</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10.</w:t>
        </w:r>
        <w:r>
          <w:rPr>
            <w:rFonts w:asciiTheme="minorHAnsi" w:eastAsiaTheme="minorEastAsia" w:hAnsiTheme="minorHAnsi" w:cstheme="minorBidi"/>
            <w:noProof/>
            <w:sz w:val="22"/>
            <w:szCs w:val="22"/>
            <w:lang w:eastAsia="et-EE"/>
          </w:rPr>
          <w:tab/>
        </w:r>
        <w:r w:rsidRPr="00284F3A">
          <w:rPr>
            <w:rStyle w:val="Hyperlink"/>
            <w:noProof/>
          </w:rPr>
          <w:t>Bilansienergia ost ja müük</w:t>
        </w:r>
        <w:r>
          <w:rPr>
            <w:noProof/>
            <w:webHidden/>
          </w:rPr>
          <w:tab/>
        </w:r>
        <w:r>
          <w:rPr>
            <w:noProof/>
            <w:webHidden/>
          </w:rPr>
          <w:fldChar w:fldCharType="begin"/>
        </w:r>
        <w:r>
          <w:rPr>
            <w:noProof/>
            <w:webHidden/>
          </w:rPr>
          <w:instrText xml:space="preserve"> PAGEREF _Toc130979565 \h </w:instrText>
        </w:r>
      </w:ins>
      <w:r>
        <w:rPr>
          <w:noProof/>
          <w:webHidden/>
        </w:rPr>
      </w:r>
      <w:r>
        <w:rPr>
          <w:noProof/>
          <w:webHidden/>
        </w:rPr>
        <w:fldChar w:fldCharType="separate"/>
      </w:r>
      <w:ins w:id="29" w:author="Kristofer Vare" w:date="2023-03-29T10:52:00Z">
        <w:r w:rsidR="006C4B7D">
          <w:rPr>
            <w:noProof/>
            <w:webHidden/>
          </w:rPr>
          <w:t>8</w:t>
        </w:r>
        <w:r>
          <w:rPr>
            <w:noProof/>
            <w:webHidden/>
          </w:rPr>
          <w:fldChar w:fldCharType="end"/>
        </w:r>
        <w:r w:rsidRPr="00284F3A">
          <w:rPr>
            <w:rStyle w:val="Hyperlink"/>
            <w:noProof/>
          </w:rPr>
          <w:fldChar w:fldCharType="end"/>
        </w:r>
      </w:ins>
    </w:p>
    <w:p w14:paraId="021D97A3" w14:textId="7D2D1A45" w:rsidR="003215E2" w:rsidRDefault="003215E2">
      <w:pPr>
        <w:pStyle w:val="TOC1"/>
        <w:rPr>
          <w:ins w:id="30" w:author="Kristofer Vare" w:date="2023-03-29T10:52:00Z"/>
          <w:rFonts w:asciiTheme="minorHAnsi" w:eastAsiaTheme="minorEastAsia" w:hAnsiTheme="minorHAnsi" w:cstheme="minorBidi"/>
          <w:noProof/>
          <w:sz w:val="22"/>
          <w:szCs w:val="22"/>
          <w:lang w:eastAsia="et-EE"/>
        </w:rPr>
      </w:pPr>
      <w:ins w:id="31"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"_Toc130979566"</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11.</w:t>
        </w:r>
        <w:r>
          <w:rPr>
            <w:rFonts w:asciiTheme="minorHAnsi" w:eastAsiaTheme="minorEastAsia" w:hAnsiTheme="minorHAnsi" w:cstheme="minorBidi"/>
            <w:noProof/>
            <w:sz w:val="22"/>
            <w:szCs w:val="22"/>
            <w:lang w:eastAsia="et-EE"/>
          </w:rPr>
          <w:tab/>
        </w:r>
        <w:r w:rsidRPr="00284F3A">
          <w:rPr>
            <w:rStyle w:val="Hyperlink"/>
            <w:noProof/>
          </w:rPr>
          <w:t>Tarbimise juhtimise arvelduse eritingimused</w:t>
        </w:r>
        <w:r>
          <w:rPr>
            <w:noProof/>
            <w:webHidden/>
          </w:rPr>
          <w:tab/>
        </w:r>
        <w:r>
          <w:rPr>
            <w:noProof/>
            <w:webHidden/>
          </w:rPr>
          <w:fldChar w:fldCharType="begin"/>
        </w:r>
        <w:r>
          <w:rPr>
            <w:noProof/>
            <w:webHidden/>
          </w:rPr>
          <w:instrText xml:space="preserve"> PAGEREF _Toc130979566 \h </w:instrText>
        </w:r>
      </w:ins>
      <w:r>
        <w:rPr>
          <w:noProof/>
          <w:webHidden/>
        </w:rPr>
      </w:r>
      <w:r>
        <w:rPr>
          <w:noProof/>
          <w:webHidden/>
        </w:rPr>
        <w:fldChar w:fldCharType="separate"/>
      </w:r>
      <w:ins w:id="32" w:author="Kristofer Vare" w:date="2023-03-29T10:52:00Z">
        <w:r w:rsidR="006C4B7D">
          <w:rPr>
            <w:noProof/>
            <w:webHidden/>
          </w:rPr>
          <w:t>9</w:t>
        </w:r>
        <w:r>
          <w:rPr>
            <w:noProof/>
            <w:webHidden/>
          </w:rPr>
          <w:fldChar w:fldCharType="end"/>
        </w:r>
        <w:r w:rsidRPr="00284F3A">
          <w:rPr>
            <w:rStyle w:val="Hyperlink"/>
            <w:noProof/>
          </w:rPr>
          <w:fldChar w:fldCharType="end"/>
        </w:r>
      </w:ins>
    </w:p>
    <w:p w14:paraId="444F06EE" w14:textId="6505C327" w:rsidR="003215E2" w:rsidRDefault="003215E2">
      <w:pPr>
        <w:pStyle w:val="TOC1"/>
        <w:rPr>
          <w:ins w:id="33" w:author="Kristofer Vare" w:date="2023-03-29T10:52:00Z"/>
          <w:rFonts w:asciiTheme="minorHAnsi" w:eastAsiaTheme="minorEastAsia" w:hAnsiTheme="minorHAnsi" w:cstheme="minorBidi"/>
          <w:noProof/>
          <w:sz w:val="22"/>
          <w:szCs w:val="22"/>
          <w:lang w:eastAsia="et-EE"/>
        </w:rPr>
      </w:pPr>
      <w:ins w:id="34"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"_Toc130979567"</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12.</w:t>
        </w:r>
        <w:r>
          <w:rPr>
            <w:rFonts w:asciiTheme="minorHAnsi" w:eastAsiaTheme="minorEastAsia" w:hAnsiTheme="minorHAnsi" w:cstheme="minorBidi"/>
            <w:noProof/>
            <w:sz w:val="22"/>
            <w:szCs w:val="22"/>
            <w:lang w:eastAsia="et-EE"/>
          </w:rPr>
          <w:tab/>
        </w:r>
        <w:r w:rsidRPr="00284F3A">
          <w:rPr>
            <w:rStyle w:val="Hyperlink"/>
            <w:noProof/>
          </w:rPr>
          <w:t>Garantiid</w:t>
        </w:r>
        <w:r>
          <w:rPr>
            <w:noProof/>
            <w:webHidden/>
          </w:rPr>
          <w:tab/>
        </w:r>
        <w:r>
          <w:rPr>
            <w:noProof/>
            <w:webHidden/>
          </w:rPr>
          <w:fldChar w:fldCharType="begin"/>
        </w:r>
        <w:r>
          <w:rPr>
            <w:noProof/>
            <w:webHidden/>
          </w:rPr>
          <w:instrText xml:space="preserve"> PAGEREF _Toc130979567 \h </w:instrText>
        </w:r>
      </w:ins>
      <w:r>
        <w:rPr>
          <w:noProof/>
          <w:webHidden/>
        </w:rPr>
      </w:r>
      <w:r>
        <w:rPr>
          <w:noProof/>
          <w:webHidden/>
        </w:rPr>
        <w:fldChar w:fldCharType="separate"/>
      </w:r>
      <w:ins w:id="35" w:author="Kristofer Vare" w:date="2023-03-29T10:52:00Z">
        <w:r w:rsidR="006C4B7D">
          <w:rPr>
            <w:noProof/>
            <w:webHidden/>
          </w:rPr>
          <w:t>9</w:t>
        </w:r>
        <w:r>
          <w:rPr>
            <w:noProof/>
            <w:webHidden/>
          </w:rPr>
          <w:fldChar w:fldCharType="end"/>
        </w:r>
        <w:r w:rsidRPr="00284F3A">
          <w:rPr>
            <w:rStyle w:val="Hyperlink"/>
            <w:noProof/>
          </w:rPr>
          <w:fldChar w:fldCharType="end"/>
        </w:r>
      </w:ins>
    </w:p>
    <w:p w14:paraId="26C9B394" w14:textId="4941E68F" w:rsidR="003215E2" w:rsidRDefault="003215E2">
      <w:pPr>
        <w:pStyle w:val="TOC1"/>
        <w:rPr>
          <w:ins w:id="36" w:author="Kristofer Vare" w:date="2023-03-29T10:52:00Z"/>
          <w:rFonts w:asciiTheme="minorHAnsi" w:eastAsiaTheme="minorEastAsia" w:hAnsiTheme="minorHAnsi" w:cstheme="minorBidi"/>
          <w:noProof/>
          <w:sz w:val="22"/>
          <w:szCs w:val="22"/>
          <w:lang w:eastAsia="et-EE"/>
        </w:rPr>
      </w:pPr>
      <w:ins w:id="37"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"_Toc130979568"</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13.</w:t>
        </w:r>
        <w:r>
          <w:rPr>
            <w:rFonts w:asciiTheme="minorHAnsi" w:eastAsiaTheme="minorEastAsia" w:hAnsiTheme="minorHAnsi" w:cstheme="minorBidi"/>
            <w:noProof/>
            <w:sz w:val="22"/>
            <w:szCs w:val="22"/>
            <w:lang w:eastAsia="et-EE"/>
          </w:rPr>
          <w:tab/>
        </w:r>
        <w:r w:rsidRPr="00284F3A">
          <w:rPr>
            <w:rStyle w:val="Hyperlink"/>
            <w:noProof/>
          </w:rPr>
          <w:t>Süsteemihalduri õigused ja kohustused</w:t>
        </w:r>
        <w:r>
          <w:rPr>
            <w:noProof/>
            <w:webHidden/>
          </w:rPr>
          <w:tab/>
        </w:r>
        <w:r>
          <w:rPr>
            <w:noProof/>
            <w:webHidden/>
          </w:rPr>
          <w:fldChar w:fldCharType="begin"/>
        </w:r>
        <w:r>
          <w:rPr>
            <w:noProof/>
            <w:webHidden/>
          </w:rPr>
          <w:instrText xml:space="preserve"> PAGEREF _Toc130979568 \h </w:instrText>
        </w:r>
      </w:ins>
      <w:r>
        <w:rPr>
          <w:noProof/>
          <w:webHidden/>
        </w:rPr>
      </w:r>
      <w:r>
        <w:rPr>
          <w:noProof/>
          <w:webHidden/>
        </w:rPr>
        <w:fldChar w:fldCharType="separate"/>
      </w:r>
      <w:ins w:id="38" w:author="Kristofer Vare" w:date="2023-03-29T10:52:00Z">
        <w:r w:rsidR="006C4B7D">
          <w:rPr>
            <w:noProof/>
            <w:webHidden/>
          </w:rPr>
          <w:t>10</w:t>
        </w:r>
        <w:r>
          <w:rPr>
            <w:noProof/>
            <w:webHidden/>
          </w:rPr>
          <w:fldChar w:fldCharType="end"/>
        </w:r>
        <w:r w:rsidRPr="00284F3A">
          <w:rPr>
            <w:rStyle w:val="Hyperlink"/>
            <w:noProof/>
          </w:rPr>
          <w:fldChar w:fldCharType="end"/>
        </w:r>
      </w:ins>
    </w:p>
    <w:p w14:paraId="22FAFA73" w14:textId="52E555DB" w:rsidR="003215E2" w:rsidRDefault="003215E2">
      <w:pPr>
        <w:pStyle w:val="TOC1"/>
        <w:rPr>
          <w:ins w:id="39" w:author="Kristofer Vare" w:date="2023-03-29T10:52:00Z"/>
          <w:rFonts w:asciiTheme="minorHAnsi" w:eastAsiaTheme="minorEastAsia" w:hAnsiTheme="minorHAnsi" w:cstheme="minorBidi"/>
          <w:noProof/>
          <w:sz w:val="22"/>
          <w:szCs w:val="22"/>
          <w:lang w:eastAsia="et-EE"/>
        </w:rPr>
      </w:pPr>
      <w:ins w:id="40"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"_Toc130979569"</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14.</w:t>
        </w:r>
        <w:r>
          <w:rPr>
            <w:rFonts w:asciiTheme="minorHAnsi" w:eastAsiaTheme="minorEastAsia" w:hAnsiTheme="minorHAnsi" w:cstheme="minorBidi"/>
            <w:noProof/>
            <w:sz w:val="22"/>
            <w:szCs w:val="22"/>
            <w:lang w:eastAsia="et-EE"/>
          </w:rPr>
          <w:tab/>
        </w:r>
        <w:r w:rsidRPr="00284F3A">
          <w:rPr>
            <w:rStyle w:val="Hyperlink"/>
            <w:noProof/>
          </w:rPr>
          <w:t>Bilansihalduri õigused ja kohustused</w:t>
        </w:r>
        <w:r>
          <w:rPr>
            <w:noProof/>
            <w:webHidden/>
          </w:rPr>
          <w:tab/>
        </w:r>
        <w:r>
          <w:rPr>
            <w:noProof/>
            <w:webHidden/>
          </w:rPr>
          <w:fldChar w:fldCharType="begin"/>
        </w:r>
        <w:r>
          <w:rPr>
            <w:noProof/>
            <w:webHidden/>
          </w:rPr>
          <w:instrText xml:space="preserve"> PAGEREF _Toc130979569 \h </w:instrText>
        </w:r>
      </w:ins>
      <w:r>
        <w:rPr>
          <w:noProof/>
          <w:webHidden/>
        </w:rPr>
      </w:r>
      <w:r>
        <w:rPr>
          <w:noProof/>
          <w:webHidden/>
        </w:rPr>
        <w:fldChar w:fldCharType="separate"/>
      </w:r>
      <w:ins w:id="41" w:author="Kristofer Vare" w:date="2023-03-29T10:52:00Z">
        <w:r w:rsidR="006C4B7D">
          <w:rPr>
            <w:noProof/>
            <w:webHidden/>
          </w:rPr>
          <w:t>11</w:t>
        </w:r>
        <w:r>
          <w:rPr>
            <w:noProof/>
            <w:webHidden/>
          </w:rPr>
          <w:fldChar w:fldCharType="end"/>
        </w:r>
        <w:r w:rsidRPr="00284F3A">
          <w:rPr>
            <w:rStyle w:val="Hyperlink"/>
            <w:noProof/>
          </w:rPr>
          <w:fldChar w:fldCharType="end"/>
        </w:r>
      </w:ins>
    </w:p>
    <w:p w14:paraId="1166E4C6" w14:textId="13D49A62" w:rsidR="003215E2" w:rsidRDefault="003215E2">
      <w:pPr>
        <w:pStyle w:val="TOC1"/>
        <w:rPr>
          <w:ins w:id="42" w:author="Kristofer Vare" w:date="2023-03-29T10:52:00Z"/>
          <w:rFonts w:asciiTheme="minorHAnsi" w:eastAsiaTheme="minorEastAsia" w:hAnsiTheme="minorHAnsi" w:cstheme="minorBidi"/>
          <w:noProof/>
          <w:sz w:val="22"/>
          <w:szCs w:val="22"/>
          <w:lang w:eastAsia="et-EE"/>
        </w:rPr>
      </w:pPr>
      <w:ins w:id="43"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"_Toc130979570"</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15.</w:t>
        </w:r>
        <w:r>
          <w:rPr>
            <w:rFonts w:asciiTheme="minorHAnsi" w:eastAsiaTheme="minorEastAsia" w:hAnsiTheme="minorHAnsi" w:cstheme="minorBidi"/>
            <w:noProof/>
            <w:sz w:val="22"/>
            <w:szCs w:val="22"/>
            <w:lang w:eastAsia="et-EE"/>
          </w:rPr>
          <w:tab/>
        </w:r>
        <w:r w:rsidRPr="00284F3A">
          <w:rPr>
            <w:rStyle w:val="Hyperlink"/>
            <w:noProof/>
          </w:rPr>
          <w:t>Kahju hüvitamine</w:t>
        </w:r>
        <w:r>
          <w:rPr>
            <w:noProof/>
            <w:webHidden/>
          </w:rPr>
          <w:tab/>
        </w:r>
        <w:r>
          <w:rPr>
            <w:noProof/>
            <w:webHidden/>
          </w:rPr>
          <w:fldChar w:fldCharType="begin"/>
        </w:r>
        <w:r>
          <w:rPr>
            <w:noProof/>
            <w:webHidden/>
          </w:rPr>
          <w:instrText xml:space="preserve"> PAGEREF _Toc130979570 \h </w:instrText>
        </w:r>
      </w:ins>
      <w:r>
        <w:rPr>
          <w:noProof/>
          <w:webHidden/>
        </w:rPr>
      </w:r>
      <w:r>
        <w:rPr>
          <w:noProof/>
          <w:webHidden/>
        </w:rPr>
        <w:fldChar w:fldCharType="separate"/>
      </w:r>
      <w:ins w:id="44" w:author="Kristofer Vare" w:date="2023-03-29T10:52:00Z">
        <w:r w:rsidR="006C4B7D">
          <w:rPr>
            <w:noProof/>
            <w:webHidden/>
          </w:rPr>
          <w:t>12</w:t>
        </w:r>
        <w:r>
          <w:rPr>
            <w:noProof/>
            <w:webHidden/>
          </w:rPr>
          <w:fldChar w:fldCharType="end"/>
        </w:r>
        <w:r w:rsidRPr="00284F3A">
          <w:rPr>
            <w:rStyle w:val="Hyperlink"/>
            <w:noProof/>
          </w:rPr>
          <w:fldChar w:fldCharType="end"/>
        </w:r>
      </w:ins>
    </w:p>
    <w:p w14:paraId="33632EFC" w14:textId="7206156D" w:rsidR="003215E2" w:rsidRDefault="003215E2">
      <w:pPr>
        <w:pStyle w:val="TOC1"/>
        <w:rPr>
          <w:ins w:id="45" w:author="Kristofer Vare" w:date="2023-03-29T10:52:00Z"/>
          <w:rFonts w:asciiTheme="minorHAnsi" w:eastAsiaTheme="minorEastAsia" w:hAnsiTheme="minorHAnsi" w:cstheme="minorBidi"/>
          <w:noProof/>
          <w:sz w:val="22"/>
          <w:szCs w:val="22"/>
          <w:lang w:eastAsia="et-EE"/>
        </w:rPr>
      </w:pPr>
      <w:ins w:id="46"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"_Toc130979571"</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16.</w:t>
        </w:r>
        <w:r>
          <w:rPr>
            <w:rFonts w:asciiTheme="minorHAnsi" w:eastAsiaTheme="minorEastAsia" w:hAnsiTheme="minorHAnsi" w:cstheme="minorBidi"/>
            <w:noProof/>
            <w:sz w:val="22"/>
            <w:szCs w:val="22"/>
            <w:lang w:eastAsia="et-EE"/>
          </w:rPr>
          <w:tab/>
        </w:r>
        <w:r w:rsidRPr="00284F3A">
          <w:rPr>
            <w:rStyle w:val="Hyperlink"/>
            <w:noProof/>
          </w:rPr>
          <w:t>Lepingu muutmine ja ülesütlemine</w:t>
        </w:r>
        <w:r>
          <w:rPr>
            <w:noProof/>
            <w:webHidden/>
          </w:rPr>
          <w:tab/>
        </w:r>
        <w:r>
          <w:rPr>
            <w:noProof/>
            <w:webHidden/>
          </w:rPr>
          <w:fldChar w:fldCharType="begin"/>
        </w:r>
        <w:r>
          <w:rPr>
            <w:noProof/>
            <w:webHidden/>
          </w:rPr>
          <w:instrText xml:space="preserve"> PAGEREF _Toc130979571 \h </w:instrText>
        </w:r>
      </w:ins>
      <w:r>
        <w:rPr>
          <w:noProof/>
          <w:webHidden/>
        </w:rPr>
      </w:r>
      <w:r>
        <w:rPr>
          <w:noProof/>
          <w:webHidden/>
        </w:rPr>
        <w:fldChar w:fldCharType="separate"/>
      </w:r>
      <w:ins w:id="47" w:author="Kristofer Vare" w:date="2023-03-29T10:52:00Z">
        <w:r w:rsidR="006C4B7D">
          <w:rPr>
            <w:noProof/>
            <w:webHidden/>
          </w:rPr>
          <w:t>12</w:t>
        </w:r>
        <w:r>
          <w:rPr>
            <w:noProof/>
            <w:webHidden/>
          </w:rPr>
          <w:fldChar w:fldCharType="end"/>
        </w:r>
        <w:r w:rsidRPr="00284F3A">
          <w:rPr>
            <w:rStyle w:val="Hyperlink"/>
            <w:noProof/>
          </w:rPr>
          <w:fldChar w:fldCharType="end"/>
        </w:r>
      </w:ins>
    </w:p>
    <w:p w14:paraId="7F0E5614" w14:textId="7E150FAA" w:rsidR="003215E2" w:rsidRDefault="003215E2">
      <w:pPr>
        <w:pStyle w:val="TOC1"/>
        <w:rPr>
          <w:ins w:id="48" w:author="Kristofer Vare" w:date="2023-03-29T10:52:00Z"/>
          <w:rFonts w:asciiTheme="minorHAnsi" w:eastAsiaTheme="minorEastAsia" w:hAnsiTheme="minorHAnsi" w:cstheme="minorBidi"/>
          <w:noProof/>
          <w:sz w:val="22"/>
          <w:szCs w:val="22"/>
          <w:lang w:eastAsia="et-EE"/>
        </w:rPr>
      </w:pPr>
      <w:ins w:id="49"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"_Toc130979572"</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17.</w:t>
        </w:r>
        <w:r>
          <w:rPr>
            <w:rFonts w:asciiTheme="minorHAnsi" w:eastAsiaTheme="minorEastAsia" w:hAnsiTheme="minorHAnsi" w:cstheme="minorBidi"/>
            <w:noProof/>
            <w:sz w:val="22"/>
            <w:szCs w:val="22"/>
            <w:lang w:eastAsia="et-EE"/>
          </w:rPr>
          <w:tab/>
        </w:r>
        <w:r w:rsidRPr="00284F3A">
          <w:rPr>
            <w:rStyle w:val="Hyperlink"/>
            <w:noProof/>
          </w:rPr>
          <w:t>Tahteavaldused</w:t>
        </w:r>
        <w:r>
          <w:rPr>
            <w:noProof/>
            <w:webHidden/>
          </w:rPr>
          <w:tab/>
        </w:r>
        <w:r>
          <w:rPr>
            <w:noProof/>
            <w:webHidden/>
          </w:rPr>
          <w:fldChar w:fldCharType="begin"/>
        </w:r>
        <w:r>
          <w:rPr>
            <w:noProof/>
            <w:webHidden/>
          </w:rPr>
          <w:instrText xml:space="preserve"> PAGEREF _Toc130979572 \h </w:instrText>
        </w:r>
      </w:ins>
      <w:r>
        <w:rPr>
          <w:noProof/>
          <w:webHidden/>
        </w:rPr>
      </w:r>
      <w:r>
        <w:rPr>
          <w:noProof/>
          <w:webHidden/>
        </w:rPr>
        <w:fldChar w:fldCharType="separate"/>
      </w:r>
      <w:ins w:id="50" w:author="Kristofer Vare" w:date="2023-03-29T10:52:00Z">
        <w:r w:rsidR="006C4B7D">
          <w:rPr>
            <w:noProof/>
            <w:webHidden/>
          </w:rPr>
          <w:t>13</w:t>
        </w:r>
        <w:r>
          <w:rPr>
            <w:noProof/>
            <w:webHidden/>
          </w:rPr>
          <w:fldChar w:fldCharType="end"/>
        </w:r>
        <w:r w:rsidRPr="00284F3A">
          <w:rPr>
            <w:rStyle w:val="Hyperlink"/>
            <w:noProof/>
          </w:rPr>
          <w:fldChar w:fldCharType="end"/>
        </w:r>
      </w:ins>
    </w:p>
    <w:p w14:paraId="769E93D9" w14:textId="640949FB" w:rsidR="00F1129F" w:rsidDel="003215E2" w:rsidRDefault="00F1129F" w:rsidP="003215E2">
      <w:pPr>
        <w:pStyle w:val="TOC1"/>
        <w:rPr>
          <w:del w:id="51" w:author="Kristofer Vare" w:date="2023-03-29T10:52:00Z"/>
          <w:rFonts w:asciiTheme="minorHAnsi" w:eastAsiaTheme="minorEastAsia" w:hAnsiTheme="minorHAnsi" w:cstheme="minorBidi"/>
          <w:noProof/>
          <w:sz w:val="22"/>
          <w:szCs w:val="22"/>
          <w:lang w:eastAsia="et-EE"/>
        </w:rPr>
      </w:pPr>
      <w:del w:id="52" w:author="Kristofer Vare" w:date="2023-03-29T10:52:00Z">
        <w:r w:rsidRPr="003215E2" w:rsidDel="003215E2">
          <w:rPr>
            <w:rStyle w:val="Hyperlink"/>
            <w:noProof/>
          </w:rPr>
          <w:delText>1.</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Üldsätted</w:delText>
        </w:r>
        <w:r w:rsidDel="003215E2">
          <w:rPr>
            <w:noProof/>
            <w:webHidden/>
          </w:rPr>
          <w:tab/>
          <w:delText>2</w:delText>
        </w:r>
      </w:del>
    </w:p>
    <w:p w14:paraId="3C9AF061" w14:textId="0206486E" w:rsidR="00F1129F" w:rsidDel="003215E2" w:rsidRDefault="00F1129F" w:rsidP="003215E2">
      <w:pPr>
        <w:pStyle w:val="TOC1"/>
        <w:rPr>
          <w:del w:id="53" w:author="Kristofer Vare" w:date="2023-03-29T10:52:00Z"/>
          <w:rFonts w:asciiTheme="minorHAnsi" w:eastAsiaTheme="minorEastAsia" w:hAnsiTheme="minorHAnsi" w:cstheme="minorBidi"/>
          <w:noProof/>
          <w:sz w:val="22"/>
          <w:szCs w:val="22"/>
          <w:lang w:eastAsia="et-EE"/>
        </w:rPr>
      </w:pPr>
      <w:del w:id="54" w:author="Kristofer Vare" w:date="2023-03-29T10:52:00Z">
        <w:r w:rsidRPr="003215E2" w:rsidDel="003215E2">
          <w:rPr>
            <w:rStyle w:val="Hyperlink"/>
            <w:noProof/>
          </w:rPr>
          <w:delText>2.</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Mõisted</w:delText>
        </w:r>
        <w:r w:rsidDel="003215E2">
          <w:rPr>
            <w:noProof/>
            <w:webHidden/>
          </w:rPr>
          <w:tab/>
          <w:delText>2</w:delText>
        </w:r>
      </w:del>
    </w:p>
    <w:p w14:paraId="1F049F85" w14:textId="2DB1EFDF" w:rsidR="00F1129F" w:rsidDel="003215E2" w:rsidRDefault="00F1129F" w:rsidP="003215E2">
      <w:pPr>
        <w:pStyle w:val="TOC1"/>
        <w:rPr>
          <w:del w:id="55" w:author="Kristofer Vare" w:date="2023-03-29T10:52:00Z"/>
          <w:rFonts w:asciiTheme="minorHAnsi" w:eastAsiaTheme="minorEastAsia" w:hAnsiTheme="minorHAnsi" w:cstheme="minorBidi"/>
          <w:noProof/>
          <w:sz w:val="22"/>
          <w:szCs w:val="22"/>
          <w:lang w:eastAsia="et-EE"/>
        </w:rPr>
      </w:pPr>
      <w:del w:id="56" w:author="Kristofer Vare" w:date="2023-03-29T10:52:00Z">
        <w:r w:rsidRPr="003215E2" w:rsidDel="003215E2">
          <w:rPr>
            <w:rStyle w:val="Hyperlink"/>
            <w:noProof/>
          </w:rPr>
          <w:delText>3.</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Lepingu ese</w:delText>
        </w:r>
        <w:r w:rsidDel="003215E2">
          <w:rPr>
            <w:noProof/>
            <w:webHidden/>
          </w:rPr>
          <w:tab/>
          <w:delText>3</w:delText>
        </w:r>
      </w:del>
    </w:p>
    <w:p w14:paraId="0F686279" w14:textId="181F3394" w:rsidR="00F1129F" w:rsidDel="003215E2" w:rsidRDefault="00F1129F" w:rsidP="003215E2">
      <w:pPr>
        <w:pStyle w:val="TOC1"/>
        <w:rPr>
          <w:del w:id="57" w:author="Kristofer Vare" w:date="2023-03-29T10:52:00Z"/>
          <w:rFonts w:asciiTheme="minorHAnsi" w:eastAsiaTheme="minorEastAsia" w:hAnsiTheme="minorHAnsi" w:cstheme="minorBidi"/>
          <w:noProof/>
          <w:sz w:val="22"/>
          <w:szCs w:val="22"/>
          <w:lang w:eastAsia="et-EE"/>
        </w:rPr>
      </w:pPr>
      <w:del w:id="58" w:author="Kristofer Vare" w:date="2023-03-29T10:52:00Z">
        <w:r w:rsidRPr="003215E2" w:rsidDel="003215E2">
          <w:rPr>
            <w:rStyle w:val="Hyperlink"/>
            <w:noProof/>
          </w:rPr>
          <w:delText>4.</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Lepingu kehtivus</w:delText>
        </w:r>
        <w:r w:rsidDel="003215E2">
          <w:rPr>
            <w:noProof/>
            <w:webHidden/>
          </w:rPr>
          <w:tab/>
          <w:delText>3</w:delText>
        </w:r>
      </w:del>
    </w:p>
    <w:p w14:paraId="3296756E" w14:textId="082FD53C" w:rsidR="00F1129F" w:rsidDel="003215E2" w:rsidRDefault="00F1129F" w:rsidP="003215E2">
      <w:pPr>
        <w:pStyle w:val="TOC1"/>
        <w:rPr>
          <w:del w:id="59" w:author="Kristofer Vare" w:date="2023-03-29T10:52:00Z"/>
          <w:rFonts w:asciiTheme="minorHAnsi" w:eastAsiaTheme="minorEastAsia" w:hAnsiTheme="minorHAnsi" w:cstheme="minorBidi"/>
          <w:noProof/>
          <w:sz w:val="22"/>
          <w:szCs w:val="22"/>
          <w:lang w:eastAsia="et-EE"/>
        </w:rPr>
      </w:pPr>
      <w:del w:id="60" w:author="Kristofer Vare" w:date="2023-03-29T10:52:00Z">
        <w:r w:rsidRPr="003215E2" w:rsidDel="003215E2">
          <w:rPr>
            <w:rStyle w:val="Hyperlink"/>
            <w:noProof/>
          </w:rPr>
          <w:delText>5.</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Bilansipiirkonna määramine</w:delText>
        </w:r>
        <w:r w:rsidDel="003215E2">
          <w:rPr>
            <w:noProof/>
            <w:webHidden/>
          </w:rPr>
          <w:tab/>
          <w:delText>3</w:delText>
        </w:r>
      </w:del>
    </w:p>
    <w:p w14:paraId="5123BCA6" w14:textId="197AE7C2" w:rsidR="00F1129F" w:rsidDel="003215E2" w:rsidRDefault="00F1129F" w:rsidP="003215E2">
      <w:pPr>
        <w:pStyle w:val="TOC1"/>
        <w:rPr>
          <w:del w:id="61" w:author="Kristofer Vare" w:date="2023-03-29T10:52:00Z"/>
          <w:rFonts w:asciiTheme="minorHAnsi" w:eastAsiaTheme="minorEastAsia" w:hAnsiTheme="minorHAnsi" w:cstheme="minorBidi"/>
          <w:noProof/>
          <w:sz w:val="22"/>
          <w:szCs w:val="22"/>
          <w:lang w:eastAsia="et-EE"/>
        </w:rPr>
      </w:pPr>
      <w:del w:id="62" w:author="Kristofer Vare" w:date="2023-03-29T10:52:00Z">
        <w:r w:rsidRPr="003215E2" w:rsidDel="003215E2">
          <w:rPr>
            <w:rStyle w:val="Hyperlink"/>
            <w:noProof/>
          </w:rPr>
          <w:delText>6.</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Bilansihaldur</w:delText>
        </w:r>
        <w:r w:rsidDel="003215E2">
          <w:rPr>
            <w:noProof/>
            <w:webHidden/>
          </w:rPr>
          <w:tab/>
          <w:delText>4</w:delText>
        </w:r>
      </w:del>
    </w:p>
    <w:p w14:paraId="63091547" w14:textId="54E49452" w:rsidR="00F1129F" w:rsidDel="003215E2" w:rsidRDefault="00F1129F" w:rsidP="003215E2">
      <w:pPr>
        <w:pStyle w:val="TOC1"/>
        <w:rPr>
          <w:del w:id="63" w:author="Kristofer Vare" w:date="2023-03-29T10:52:00Z"/>
          <w:rFonts w:asciiTheme="minorHAnsi" w:eastAsiaTheme="minorEastAsia" w:hAnsiTheme="minorHAnsi" w:cstheme="minorBidi"/>
          <w:noProof/>
          <w:sz w:val="22"/>
          <w:szCs w:val="22"/>
          <w:lang w:eastAsia="et-EE"/>
        </w:rPr>
      </w:pPr>
      <w:del w:id="64" w:author="Kristofer Vare" w:date="2023-03-29T10:52:00Z">
        <w:r w:rsidRPr="003215E2" w:rsidDel="003215E2">
          <w:rPr>
            <w:rStyle w:val="Hyperlink"/>
            <w:noProof/>
          </w:rPr>
          <w:delText>7.</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 planeerimine</w:delText>
        </w:r>
        <w:r w:rsidDel="003215E2">
          <w:rPr>
            <w:noProof/>
            <w:webHidden/>
          </w:rPr>
          <w:tab/>
          <w:delText>4</w:delText>
        </w:r>
      </w:del>
    </w:p>
    <w:p w14:paraId="6E8230FD" w14:textId="48AA4ABD" w:rsidR="00F1129F" w:rsidDel="003215E2" w:rsidRDefault="00F1129F" w:rsidP="003215E2">
      <w:pPr>
        <w:pStyle w:val="TOC1"/>
        <w:rPr>
          <w:del w:id="65" w:author="Kristofer Vare" w:date="2023-03-29T10:52:00Z"/>
          <w:rFonts w:asciiTheme="minorHAnsi" w:eastAsiaTheme="minorEastAsia" w:hAnsiTheme="minorHAnsi" w:cstheme="minorBidi"/>
          <w:noProof/>
          <w:sz w:val="22"/>
          <w:szCs w:val="22"/>
          <w:lang w:eastAsia="et-EE"/>
        </w:rPr>
      </w:pPr>
      <w:del w:id="66" w:author="Kristofer Vare" w:date="2023-03-29T10:52:00Z">
        <w:r w:rsidRPr="003215E2" w:rsidDel="003215E2">
          <w:rPr>
            <w:rStyle w:val="Hyperlink"/>
            <w:noProof/>
          </w:rPr>
          <w:delText>8.</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 selgitamine</w:delText>
        </w:r>
        <w:r w:rsidDel="003215E2">
          <w:rPr>
            <w:noProof/>
            <w:webHidden/>
          </w:rPr>
          <w:tab/>
          <w:delText>6</w:delText>
        </w:r>
      </w:del>
    </w:p>
    <w:p w14:paraId="139E3ED7" w14:textId="3C589F70" w:rsidR="00F1129F" w:rsidDel="003215E2" w:rsidRDefault="00F1129F" w:rsidP="003215E2">
      <w:pPr>
        <w:pStyle w:val="TOC1"/>
        <w:rPr>
          <w:del w:id="67" w:author="Kristofer Vare" w:date="2023-03-29T10:52:00Z"/>
          <w:rFonts w:asciiTheme="minorHAnsi" w:eastAsiaTheme="minorEastAsia" w:hAnsiTheme="minorHAnsi" w:cstheme="minorBidi"/>
          <w:noProof/>
          <w:sz w:val="22"/>
          <w:szCs w:val="22"/>
          <w:lang w:eastAsia="et-EE"/>
        </w:rPr>
      </w:pPr>
      <w:del w:id="68" w:author="Kristofer Vare" w:date="2023-03-29T10:52:00Z">
        <w:r w:rsidRPr="003215E2" w:rsidDel="003215E2">
          <w:rPr>
            <w:rStyle w:val="Hyperlink"/>
            <w:noProof/>
          </w:rPr>
          <w:delText>9.</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Bilansienergia hind</w:delText>
        </w:r>
        <w:r w:rsidDel="003215E2">
          <w:rPr>
            <w:noProof/>
            <w:webHidden/>
          </w:rPr>
          <w:tab/>
          <w:delText>7</w:delText>
        </w:r>
      </w:del>
    </w:p>
    <w:p w14:paraId="38DD8B5B" w14:textId="0818C979" w:rsidR="00F1129F" w:rsidDel="003215E2" w:rsidRDefault="00F1129F" w:rsidP="003215E2">
      <w:pPr>
        <w:pStyle w:val="TOC1"/>
        <w:rPr>
          <w:del w:id="69" w:author="Kristofer Vare" w:date="2023-03-29T10:52:00Z"/>
          <w:rFonts w:asciiTheme="minorHAnsi" w:eastAsiaTheme="minorEastAsia" w:hAnsiTheme="minorHAnsi" w:cstheme="minorBidi"/>
          <w:noProof/>
          <w:sz w:val="22"/>
          <w:szCs w:val="22"/>
          <w:lang w:eastAsia="et-EE"/>
        </w:rPr>
      </w:pPr>
      <w:del w:id="70" w:author="Kristofer Vare" w:date="2023-03-29T10:52:00Z">
        <w:r w:rsidRPr="003215E2" w:rsidDel="003215E2">
          <w:rPr>
            <w:rStyle w:val="Hyperlink"/>
            <w:noProof/>
          </w:rPr>
          <w:delText>10.</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Bilansienergia ost ja müük</w:delText>
        </w:r>
        <w:r w:rsidDel="003215E2">
          <w:rPr>
            <w:noProof/>
            <w:webHidden/>
          </w:rPr>
          <w:tab/>
          <w:delText>7</w:delText>
        </w:r>
      </w:del>
    </w:p>
    <w:p w14:paraId="26380651" w14:textId="4963C083" w:rsidR="00F1129F" w:rsidDel="003215E2" w:rsidRDefault="00F1129F" w:rsidP="003215E2">
      <w:pPr>
        <w:pStyle w:val="TOC1"/>
        <w:rPr>
          <w:del w:id="71" w:author="Kristofer Vare" w:date="2023-03-29T10:52:00Z"/>
          <w:rFonts w:asciiTheme="minorHAnsi" w:eastAsiaTheme="minorEastAsia" w:hAnsiTheme="minorHAnsi" w:cstheme="minorBidi"/>
          <w:noProof/>
          <w:sz w:val="22"/>
          <w:szCs w:val="22"/>
          <w:lang w:eastAsia="et-EE"/>
        </w:rPr>
      </w:pPr>
      <w:del w:id="72" w:author="Kristofer Vare" w:date="2023-03-29T10:52:00Z">
        <w:r w:rsidRPr="003215E2" w:rsidDel="003215E2">
          <w:rPr>
            <w:rStyle w:val="Hyperlink"/>
            <w:noProof/>
          </w:rPr>
          <w:delText>11.</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Tarbimise juhtimise arvelduse eritingimused</w:delText>
        </w:r>
        <w:r w:rsidDel="003215E2">
          <w:rPr>
            <w:noProof/>
            <w:webHidden/>
          </w:rPr>
          <w:tab/>
          <w:delText>8</w:delText>
        </w:r>
      </w:del>
    </w:p>
    <w:p w14:paraId="4E570640" w14:textId="701E8849" w:rsidR="00F1129F" w:rsidDel="003215E2" w:rsidRDefault="00F1129F" w:rsidP="003215E2">
      <w:pPr>
        <w:pStyle w:val="TOC1"/>
        <w:rPr>
          <w:del w:id="73" w:author="Kristofer Vare" w:date="2023-03-29T10:52:00Z"/>
          <w:rFonts w:asciiTheme="minorHAnsi" w:eastAsiaTheme="minorEastAsia" w:hAnsiTheme="minorHAnsi" w:cstheme="minorBidi"/>
          <w:noProof/>
          <w:sz w:val="22"/>
          <w:szCs w:val="22"/>
          <w:lang w:eastAsia="et-EE"/>
        </w:rPr>
      </w:pPr>
      <w:del w:id="74" w:author="Kristofer Vare" w:date="2023-03-29T10:52:00Z">
        <w:r w:rsidRPr="003215E2" w:rsidDel="003215E2">
          <w:rPr>
            <w:rStyle w:val="Hyperlink"/>
            <w:noProof/>
          </w:rPr>
          <w:lastRenderedPageBreak/>
          <w:delText>12.</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Garantiid</w:delText>
        </w:r>
        <w:r w:rsidDel="003215E2">
          <w:rPr>
            <w:noProof/>
            <w:webHidden/>
          </w:rPr>
          <w:tab/>
          <w:delText>8</w:delText>
        </w:r>
      </w:del>
    </w:p>
    <w:p w14:paraId="7B97A142" w14:textId="32DB2DF8" w:rsidR="00F1129F" w:rsidDel="003215E2" w:rsidRDefault="00F1129F" w:rsidP="003215E2">
      <w:pPr>
        <w:pStyle w:val="TOC1"/>
        <w:rPr>
          <w:del w:id="75" w:author="Kristofer Vare" w:date="2023-03-29T10:52:00Z"/>
          <w:rFonts w:asciiTheme="minorHAnsi" w:eastAsiaTheme="minorEastAsia" w:hAnsiTheme="minorHAnsi" w:cstheme="minorBidi"/>
          <w:noProof/>
          <w:sz w:val="22"/>
          <w:szCs w:val="22"/>
          <w:lang w:eastAsia="et-EE"/>
        </w:rPr>
      </w:pPr>
      <w:del w:id="76" w:author="Kristofer Vare" w:date="2023-03-29T10:52:00Z">
        <w:r w:rsidRPr="003215E2" w:rsidDel="003215E2">
          <w:rPr>
            <w:rStyle w:val="Hyperlink"/>
            <w:noProof/>
          </w:rPr>
          <w:delText>13.</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Süsteemihalduri õigused ja kohustused</w:delText>
        </w:r>
        <w:r w:rsidDel="003215E2">
          <w:rPr>
            <w:noProof/>
            <w:webHidden/>
          </w:rPr>
          <w:tab/>
          <w:delText>9</w:delText>
        </w:r>
      </w:del>
    </w:p>
    <w:p w14:paraId="03126348" w14:textId="1C6DBC9E" w:rsidR="00F1129F" w:rsidDel="003215E2" w:rsidRDefault="00F1129F" w:rsidP="003215E2">
      <w:pPr>
        <w:pStyle w:val="TOC1"/>
        <w:rPr>
          <w:del w:id="77" w:author="Kristofer Vare" w:date="2023-03-29T10:52:00Z"/>
          <w:rFonts w:asciiTheme="minorHAnsi" w:eastAsiaTheme="minorEastAsia" w:hAnsiTheme="minorHAnsi" w:cstheme="minorBidi"/>
          <w:noProof/>
          <w:sz w:val="22"/>
          <w:szCs w:val="22"/>
          <w:lang w:eastAsia="et-EE"/>
        </w:rPr>
      </w:pPr>
      <w:del w:id="78" w:author="Kristofer Vare" w:date="2023-03-29T10:52:00Z">
        <w:r w:rsidRPr="003215E2" w:rsidDel="003215E2">
          <w:rPr>
            <w:rStyle w:val="Hyperlink"/>
            <w:noProof/>
          </w:rPr>
          <w:delText>14.</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Bilansihalduri õigused ja kohustused</w:delText>
        </w:r>
        <w:r w:rsidDel="003215E2">
          <w:rPr>
            <w:noProof/>
            <w:webHidden/>
          </w:rPr>
          <w:tab/>
          <w:delText>10</w:delText>
        </w:r>
      </w:del>
    </w:p>
    <w:p w14:paraId="73776FD5" w14:textId="240D64B1" w:rsidR="00F1129F" w:rsidDel="003215E2" w:rsidRDefault="00F1129F" w:rsidP="003215E2">
      <w:pPr>
        <w:pStyle w:val="TOC1"/>
        <w:rPr>
          <w:del w:id="79" w:author="Kristofer Vare" w:date="2023-03-29T10:52:00Z"/>
          <w:rFonts w:asciiTheme="minorHAnsi" w:eastAsiaTheme="minorEastAsia" w:hAnsiTheme="minorHAnsi" w:cstheme="minorBidi"/>
          <w:noProof/>
          <w:sz w:val="22"/>
          <w:szCs w:val="22"/>
          <w:lang w:eastAsia="et-EE"/>
        </w:rPr>
      </w:pPr>
      <w:del w:id="80" w:author="Kristofer Vare" w:date="2023-03-29T10:52:00Z">
        <w:r w:rsidRPr="003215E2" w:rsidDel="003215E2">
          <w:rPr>
            <w:rStyle w:val="Hyperlink"/>
            <w:noProof/>
          </w:rPr>
          <w:delText>15.</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Kahju hüvitamine</w:delText>
        </w:r>
        <w:r w:rsidDel="003215E2">
          <w:rPr>
            <w:noProof/>
            <w:webHidden/>
          </w:rPr>
          <w:tab/>
          <w:delText>11</w:delText>
        </w:r>
      </w:del>
    </w:p>
    <w:p w14:paraId="480A44CD" w14:textId="7271C37E" w:rsidR="00F1129F" w:rsidDel="003215E2" w:rsidRDefault="00F1129F" w:rsidP="003215E2">
      <w:pPr>
        <w:pStyle w:val="TOC1"/>
        <w:rPr>
          <w:del w:id="81" w:author="Kristofer Vare" w:date="2023-03-29T10:52:00Z"/>
          <w:rFonts w:asciiTheme="minorHAnsi" w:eastAsiaTheme="minorEastAsia" w:hAnsiTheme="minorHAnsi" w:cstheme="minorBidi"/>
          <w:noProof/>
          <w:sz w:val="22"/>
          <w:szCs w:val="22"/>
          <w:lang w:eastAsia="et-EE"/>
        </w:rPr>
      </w:pPr>
      <w:del w:id="82" w:author="Kristofer Vare" w:date="2023-03-29T10:52:00Z">
        <w:r w:rsidRPr="003215E2" w:rsidDel="003215E2">
          <w:rPr>
            <w:rStyle w:val="Hyperlink"/>
            <w:noProof/>
          </w:rPr>
          <w:delText>16.</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Lepingu muutmine ja ülesütlemine</w:delText>
        </w:r>
        <w:r w:rsidDel="003215E2">
          <w:rPr>
            <w:noProof/>
            <w:webHidden/>
          </w:rPr>
          <w:tab/>
          <w:delText>11</w:delText>
        </w:r>
      </w:del>
    </w:p>
    <w:p w14:paraId="4CFE5825" w14:textId="03CA8EA4" w:rsidR="00F1129F" w:rsidDel="003215E2" w:rsidRDefault="00F1129F" w:rsidP="003215E2">
      <w:pPr>
        <w:pStyle w:val="TOC1"/>
        <w:rPr>
          <w:del w:id="83" w:author="Kristofer Vare" w:date="2023-03-29T10:52:00Z"/>
          <w:rFonts w:asciiTheme="minorHAnsi" w:eastAsiaTheme="minorEastAsia" w:hAnsiTheme="minorHAnsi" w:cstheme="minorBidi"/>
          <w:noProof/>
          <w:sz w:val="22"/>
          <w:szCs w:val="22"/>
          <w:lang w:eastAsia="et-EE"/>
        </w:rPr>
      </w:pPr>
      <w:del w:id="84" w:author="Kristofer Vare" w:date="2023-03-29T10:52:00Z">
        <w:r w:rsidRPr="003215E2" w:rsidDel="003215E2">
          <w:rPr>
            <w:rStyle w:val="Hyperlink"/>
            <w:noProof/>
          </w:rPr>
          <w:delText>17.</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Tahteavaldused</w:delText>
        </w:r>
        <w:r w:rsidDel="003215E2">
          <w:rPr>
            <w:noProof/>
            <w:webHidden/>
          </w:rPr>
          <w:tab/>
          <w:delText>12</w:delText>
        </w:r>
      </w:del>
    </w:p>
    <w:p w14:paraId="6C8B5FE5" w14:textId="5B306EDD" w:rsidR="00287190" w:rsidRPr="006D0C91" w:rsidRDefault="0077652F">
      <w:pPr>
        <w:pStyle w:val="Subtitle"/>
        <w:rPr>
          <w:rFonts w:ascii="Times New Roman" w:hAnsi="Times New Roman" w:cs="Times New Roman"/>
          <w:color w:val="auto"/>
        </w:rPr>
      </w:pPr>
      <w:r>
        <w:rPr>
          <w:rFonts w:ascii="Times New Roman" w:hAnsi="Times New Roman" w:cs="Times New Roman"/>
          <w:color w:val="auto"/>
        </w:rPr>
        <w:fldChar w:fldCharType="end"/>
      </w:r>
    </w:p>
    <w:p w14:paraId="39EAC928" w14:textId="77777777" w:rsidR="00287190" w:rsidRPr="006D0C91" w:rsidRDefault="00287190">
      <w:pPr>
        <w:pStyle w:val="Title"/>
        <w:jc w:val="left"/>
        <w:rPr>
          <w:rFonts w:ascii="Times New Roman" w:hAnsi="Times New Roman" w:cs="Times New Roman"/>
        </w:rPr>
      </w:pPr>
    </w:p>
    <w:p w14:paraId="7F33CBD5" w14:textId="77777777" w:rsidR="00287190" w:rsidRPr="006D0C91" w:rsidRDefault="00287190">
      <w:pPr>
        <w:pStyle w:val="Title"/>
        <w:rPr>
          <w:rFonts w:ascii="Times New Roman" w:hAnsi="Times New Roman" w:cs="Times New Roman"/>
        </w:rPr>
      </w:pPr>
    </w:p>
    <w:p w14:paraId="011FB573" w14:textId="77777777" w:rsidR="00287190" w:rsidRPr="006D0C91" w:rsidRDefault="00287190">
      <w:pPr>
        <w:pStyle w:val="Title"/>
        <w:rPr>
          <w:rFonts w:ascii="Times New Roman" w:hAnsi="Times New Roman" w:cs="Times New Roman"/>
        </w:rPr>
      </w:pPr>
    </w:p>
    <w:p w14:paraId="3880B50D" w14:textId="77777777" w:rsidR="00287190" w:rsidRPr="006D0C91" w:rsidRDefault="00287190">
      <w:pPr>
        <w:pStyle w:val="Title"/>
        <w:rPr>
          <w:rFonts w:ascii="Times New Roman" w:hAnsi="Times New Roman" w:cs="Times New Roman"/>
        </w:rPr>
      </w:pPr>
    </w:p>
    <w:p w14:paraId="3CAE7703" w14:textId="77777777" w:rsidR="00287190" w:rsidRPr="006D0C91" w:rsidRDefault="00287190">
      <w:pPr>
        <w:pStyle w:val="Title"/>
        <w:rPr>
          <w:rFonts w:ascii="Times New Roman" w:hAnsi="Times New Roman" w:cs="Times New Roman"/>
        </w:rPr>
      </w:pPr>
    </w:p>
    <w:p w14:paraId="0C187161" w14:textId="77777777" w:rsidR="00287190" w:rsidRPr="006D0C91" w:rsidRDefault="00287190">
      <w:pPr>
        <w:pStyle w:val="Title"/>
        <w:rPr>
          <w:rFonts w:ascii="Times New Roman" w:hAnsi="Times New Roman" w:cs="Times New Roman"/>
        </w:rPr>
      </w:pPr>
    </w:p>
    <w:p w14:paraId="20C24E10" w14:textId="77777777" w:rsidR="00287190" w:rsidRPr="006D0C91" w:rsidRDefault="00287190">
      <w:pPr>
        <w:pStyle w:val="Title"/>
        <w:rPr>
          <w:rFonts w:ascii="Times New Roman" w:hAnsi="Times New Roman" w:cs="Times New Roman"/>
        </w:rPr>
      </w:pPr>
    </w:p>
    <w:p w14:paraId="59397BA6" w14:textId="77777777" w:rsidR="00287190" w:rsidRPr="006D0C91" w:rsidRDefault="00287190">
      <w:pPr>
        <w:pStyle w:val="Title"/>
        <w:rPr>
          <w:rFonts w:ascii="Times New Roman" w:hAnsi="Times New Roman" w:cs="Times New Roman"/>
        </w:rPr>
      </w:pPr>
    </w:p>
    <w:p w14:paraId="0D498638" w14:textId="77777777" w:rsidR="004F36A4" w:rsidRPr="005C6D4A" w:rsidRDefault="00287190" w:rsidP="004F36A4">
      <w:pPr>
        <w:pStyle w:val="Heading1"/>
        <w:numPr>
          <w:ilvl w:val="0"/>
          <w:numId w:val="32"/>
        </w:numPr>
        <w:ind w:left="567" w:hanging="567"/>
        <w:rPr>
          <w:rFonts w:ascii="Times New Roman" w:hAnsi="Times New Roman"/>
        </w:rPr>
      </w:pPr>
      <w:r w:rsidRPr="006D0C91">
        <w:rPr>
          <w:rFonts w:ascii="Times New Roman" w:hAnsi="Times New Roman"/>
        </w:rPr>
        <w:br w:type="page"/>
      </w:r>
    </w:p>
    <w:p w14:paraId="456BE980" w14:textId="77777777" w:rsidR="005C6D4A" w:rsidRPr="006D0C91" w:rsidRDefault="00287190" w:rsidP="005C6D4A">
      <w:pPr>
        <w:pStyle w:val="LEVEL1"/>
      </w:pPr>
      <w:bookmarkStart w:id="85" w:name="_Toc130979556"/>
      <w:r w:rsidRPr="005C6D4A">
        <w:lastRenderedPageBreak/>
        <w:t>Üldsätted</w:t>
      </w:r>
      <w:bookmarkEnd w:id="85"/>
    </w:p>
    <w:p w14:paraId="57E9BFFF" w14:textId="77777777" w:rsidR="00287190" w:rsidRPr="006D0C91" w:rsidRDefault="00287190">
      <w:pPr>
        <w:pStyle w:val="Kehatekst21"/>
        <w:tabs>
          <w:tab w:val="left" w:pos="567"/>
        </w:tabs>
        <w:jc w:val="both"/>
        <w:rPr>
          <w:rFonts w:ascii="Times New Roman" w:hAnsi="Times New Roman" w:cs="Times New Roman"/>
        </w:rPr>
      </w:pPr>
    </w:p>
    <w:p w14:paraId="3D777413" w14:textId="39218DDB" w:rsidR="00287190" w:rsidRPr="006D0C91" w:rsidRDefault="00287190" w:rsidP="00B23141">
      <w:pPr>
        <w:pStyle w:val="LEVEL2"/>
      </w:pPr>
      <w:r w:rsidRPr="006D0C91">
        <w:t>Käesolevad “Elektrienergia bilansilepingu tüüptingimused” (edaspidi: tüüptingimus</w:t>
      </w:r>
      <w:r w:rsidR="00303E2C" w:rsidRPr="006D0C91">
        <w:t>ed) määravad kindlaks Elering AS</w:t>
      </w:r>
      <w:r w:rsidRPr="006D0C91">
        <w:t xml:space="preserve"> (edaspidi: süsteemihaldur) </w:t>
      </w:r>
      <w:r w:rsidRPr="005C6D4A">
        <w:t>õigused</w:t>
      </w:r>
      <w:r w:rsidRPr="006D0C91">
        <w:t xml:space="preserve"> ja kohustused bilansihaldurile süsteemihalduri ja bilansihalduri vahel sõlmitud elektrienergia bilansilepingu alusel süsteemivastutuse teenuste osutamisel ning bilansihalduri õigused ja kohustused elektrienergia bilansilepingu täitmisel</w:t>
      </w:r>
      <w:r w:rsidR="00E4691C">
        <w:t>;</w:t>
      </w:r>
      <w:r w:rsidR="00E4691C" w:rsidRPr="006D0C91">
        <w:t xml:space="preserve"> </w:t>
      </w:r>
    </w:p>
    <w:p w14:paraId="2AACDFF6" w14:textId="574BDBA1" w:rsidR="006474C7" w:rsidRPr="006D0C91" w:rsidRDefault="00287190" w:rsidP="005C6D4A">
      <w:pPr>
        <w:pStyle w:val="LEVEL2"/>
      </w:pPr>
      <w:r w:rsidRPr="006D0C91">
        <w:t>Tüüptingimused on elektrienergia bilansilepingu lahutamatuks osaks</w:t>
      </w:r>
      <w:r w:rsidR="00E4691C">
        <w:t>;</w:t>
      </w:r>
      <w:r w:rsidR="00E4691C" w:rsidRPr="006D0C91">
        <w:t xml:space="preserve"> </w:t>
      </w:r>
    </w:p>
    <w:p w14:paraId="451898CA" w14:textId="14359DDC" w:rsidR="002745A7" w:rsidRDefault="002745A7" w:rsidP="005C6D4A">
      <w:pPr>
        <w:pStyle w:val="LEVEL2"/>
      </w:pPr>
      <w:r w:rsidRPr="006D0C91">
        <w:t>Bilansihaldurite poolt esitatavad bilansiplaanid ning bilansiplaanide muudatused esitatakse süsteemihaldurile Kesk-Euroopa suve- või talveajas ehk CE(S)T ajas, välja arvatud juhul kui süsteemihaldur ei ole määranud teisiti. Kõik ülejäänud tüüptingimustes toodud tähtajad ja kirjeldatud tegevused on kohalikus ehk EE(S)T ajas</w:t>
      </w:r>
      <w:r w:rsidR="00E4691C">
        <w:t>;</w:t>
      </w:r>
    </w:p>
    <w:p w14:paraId="5BAA4E9B" w14:textId="76403C2F" w:rsidR="00BF62CA" w:rsidRPr="006D0C91" w:rsidRDefault="00980D25" w:rsidP="005C6D4A">
      <w:pPr>
        <w:pStyle w:val="LEVEL2"/>
      </w:pPr>
      <w:r>
        <w:t xml:space="preserve">Käesolevate tüüptingimuste mõistes </w:t>
      </w:r>
      <w:r w:rsidR="008029AB">
        <w:t>käsitletakse</w:t>
      </w:r>
      <w:r>
        <w:t xml:space="preserve"> </w:t>
      </w:r>
      <w:r w:rsidR="00BF62CA">
        <w:t xml:space="preserve">Eesti elektrisüsteemi </w:t>
      </w:r>
      <w:r w:rsidR="000C52AD">
        <w:t>planeerimis</w:t>
      </w:r>
      <w:r>
        <w:t>e</w:t>
      </w:r>
      <w:r w:rsidR="007937DF">
        <w:t xml:space="preserve"> piirkonda ja </w:t>
      </w:r>
      <w:r w:rsidR="004C4CE9">
        <w:t>bilansienergia</w:t>
      </w:r>
      <w:r>
        <w:t xml:space="preserve"> hinnapiirkonda</w:t>
      </w:r>
      <w:r w:rsidR="002B7CD0">
        <w:t xml:space="preserve"> tervikuna</w:t>
      </w:r>
      <w:r>
        <w:t xml:space="preserve"> ühe ja sama piirkonnana</w:t>
      </w:r>
      <w:r w:rsidR="00E4691C">
        <w:t>;</w:t>
      </w:r>
    </w:p>
    <w:p w14:paraId="2F966641" w14:textId="77777777" w:rsidR="00287190" w:rsidRDefault="00287190" w:rsidP="005C6D4A">
      <w:pPr>
        <w:pStyle w:val="LEVEL2"/>
        <w:rPr>
          <w:ins w:id="86" w:author="Kristofer Vare" w:date="2024-06-11T09:27:00Z"/>
        </w:rPr>
      </w:pPr>
      <w:r w:rsidRPr="006D0C91">
        <w:t>Seaduse olulisest põhimõttest kõrvale kalduv tüüptingimus on tühine.</w:t>
      </w:r>
    </w:p>
    <w:p w14:paraId="613D5B5A" w14:textId="05CF4D7D" w:rsidR="007A3A50" w:rsidRDefault="007A3A50" w:rsidP="005C6D4A">
      <w:pPr>
        <w:pStyle w:val="LEVEL2"/>
      </w:pPr>
      <w:ins w:id="87" w:author="Kristofer Vare" w:date="2024-06-11T09:27:00Z">
        <w:r>
          <w:t xml:space="preserve">Käesolevad </w:t>
        </w:r>
        <w:r w:rsidRPr="007A3A50">
          <w:t>tüüptingimused kehtivad alates Eesti elektrisüsteemi liitumisest üle-</w:t>
        </w:r>
        <w:proofErr w:type="spellStart"/>
        <w:r w:rsidRPr="007A3A50">
          <w:t>Euroopalise</w:t>
        </w:r>
        <w:proofErr w:type="spellEnd"/>
        <w:r w:rsidRPr="007A3A50">
          <w:t xml:space="preserve"> käsitsi käivitatavate sageduse taastamise reservide platvormiga </w:t>
        </w:r>
        <w:proofErr w:type="spellStart"/>
        <w:r w:rsidRPr="007A3A50">
          <w:t>mFRR</w:t>
        </w:r>
        <w:proofErr w:type="spellEnd"/>
        <w:r w:rsidRPr="007A3A50">
          <w:t xml:space="preserve"> standardtoodete </w:t>
        </w:r>
        <w:r w:rsidRPr="00A8434D">
          <w:t>vahetamiseks</w:t>
        </w:r>
      </w:ins>
      <w:ins w:id="88" w:author="Kristofer Vare" w:date="2024-06-11T09:29:00Z">
        <w:r w:rsidRPr="00A8434D">
          <w:t>.</w:t>
        </w:r>
      </w:ins>
    </w:p>
    <w:p w14:paraId="37DD8C34" w14:textId="77777777" w:rsidR="004F36A4" w:rsidRDefault="004F36A4" w:rsidP="004F36A4">
      <w:pPr>
        <w:pStyle w:val="Kehatekst21"/>
        <w:ind w:left="570"/>
        <w:jc w:val="both"/>
        <w:rPr>
          <w:rFonts w:ascii="Times New Roman" w:hAnsi="Times New Roman" w:cs="Times New Roman"/>
        </w:rPr>
      </w:pPr>
    </w:p>
    <w:p w14:paraId="42CE3FEB" w14:textId="77777777" w:rsidR="000E00FD" w:rsidRPr="006D0C91" w:rsidRDefault="000E00FD" w:rsidP="002B7CD0">
      <w:pPr>
        <w:pStyle w:val="LEVEL3"/>
        <w:numPr>
          <w:ilvl w:val="0"/>
          <w:numId w:val="0"/>
        </w:numPr>
      </w:pPr>
    </w:p>
    <w:p w14:paraId="7D76F2EF" w14:textId="77777777" w:rsidR="002745A7" w:rsidRPr="006D0C91" w:rsidRDefault="002745A7" w:rsidP="003D15CD">
      <w:pPr>
        <w:pStyle w:val="Kehatekst21"/>
        <w:ind w:left="570"/>
        <w:jc w:val="both"/>
        <w:rPr>
          <w:rFonts w:ascii="Times New Roman" w:hAnsi="Times New Roman" w:cs="Times New Roman"/>
        </w:rPr>
      </w:pPr>
    </w:p>
    <w:p w14:paraId="5752AF7D" w14:textId="77777777" w:rsidR="00287190" w:rsidRDefault="00287190" w:rsidP="005C6D4A">
      <w:pPr>
        <w:pStyle w:val="LEVEL1"/>
      </w:pPr>
      <w:bookmarkStart w:id="89" w:name="_Toc130979557"/>
      <w:r w:rsidRPr="005C6D4A">
        <w:t>Mõisted</w:t>
      </w:r>
      <w:bookmarkEnd w:id="89"/>
      <w:r w:rsidR="006D0C91" w:rsidRPr="006D0C91">
        <w:t xml:space="preserve"> </w:t>
      </w:r>
    </w:p>
    <w:p w14:paraId="1A232135" w14:textId="77777777" w:rsidR="005E5777" w:rsidRPr="005E5777" w:rsidRDefault="005E5777" w:rsidP="005E5777"/>
    <w:p w14:paraId="50BDBD14" w14:textId="77777777" w:rsidR="002D3BBE" w:rsidRDefault="00BD505B" w:rsidP="006D0C91">
      <w:pPr>
        <w:pStyle w:val="Heading2"/>
        <w:tabs>
          <w:tab w:val="clear" w:pos="570"/>
          <w:tab w:val="num" w:pos="0"/>
        </w:tabs>
        <w:ind w:left="0" w:right="113" w:firstLine="0"/>
        <w:rPr>
          <w:rFonts w:ascii="Times New Roman" w:hAnsi="Times New Roman"/>
        </w:rPr>
      </w:pPr>
      <w:r w:rsidRPr="006D0C91">
        <w:rPr>
          <w:rFonts w:ascii="Times New Roman" w:hAnsi="Times New Roman"/>
        </w:rPr>
        <w:t>Tüüptingimustes kasutatakse mõisteid õigusaktides sätestatud tähenduses või alljärgnevas tähenduses:</w:t>
      </w:r>
    </w:p>
    <w:p w14:paraId="1A0B8567" w14:textId="77777777" w:rsidR="005E5777" w:rsidRPr="005E5777" w:rsidRDefault="005E5777" w:rsidP="005E5777"/>
    <w:p w14:paraId="19C02CAC" w14:textId="1CF64088" w:rsidR="008321D0" w:rsidRDefault="008321D0" w:rsidP="008321D0">
      <w:pPr>
        <w:pStyle w:val="LEVEL2"/>
        <w:rPr>
          <w:ins w:id="90" w:author="Kristofer Vare" w:date="2024-06-11T09:51:00Z"/>
        </w:rPr>
      </w:pPr>
      <w:proofErr w:type="spellStart"/>
      <w:ins w:id="91" w:author="Kristofer Vare" w:date="2024-06-11T09:51:00Z">
        <w:r w:rsidRPr="008321D0">
          <w:t>Agregaator</w:t>
        </w:r>
        <w:proofErr w:type="spellEnd"/>
        <w:r w:rsidRPr="008321D0">
          <w:t xml:space="preserve"> - juriidiline isik, kes korraldab süsteemihaldurile reguleerimisreservi pakkumise tegemist  tarbimise või tootmisvõimsuste koondamise teel;</w:t>
        </w:r>
      </w:ins>
    </w:p>
    <w:p w14:paraId="470991CA" w14:textId="32D7BED1" w:rsidR="00287190" w:rsidRPr="006D0C91" w:rsidRDefault="00287190" w:rsidP="005C6D4A">
      <w:pPr>
        <w:pStyle w:val="LEVEL2"/>
      </w:pPr>
      <w:r w:rsidRPr="006D0C91">
        <w:t>Aruandeperiood - üks kalendrikuu</w:t>
      </w:r>
      <w:r w:rsidR="00E4691C">
        <w:t>;</w:t>
      </w:r>
    </w:p>
    <w:p w14:paraId="552AD643" w14:textId="77777777" w:rsidR="00287190" w:rsidRPr="006D0C91" w:rsidRDefault="00287190" w:rsidP="005C6D4A">
      <w:pPr>
        <w:pStyle w:val="LEVEL2"/>
      </w:pPr>
      <w:r w:rsidRPr="006D0C91">
        <w:t xml:space="preserve">Bilansienergia - elektrienergia, mida bilansi hoidmise eesmärgil ostab ja müüb </w:t>
      </w:r>
      <w:r w:rsidRPr="005C6D4A">
        <w:t>süsteemihaldur</w:t>
      </w:r>
      <w:r w:rsidRPr="006D0C91">
        <w:t xml:space="preserve"> bilansihalduriga sõlmitud bilansilepingu alusel;</w:t>
      </w:r>
    </w:p>
    <w:p w14:paraId="676AA70C" w14:textId="7C0B702C" w:rsidR="00A20454" w:rsidRPr="006D0C91" w:rsidRDefault="00A20454" w:rsidP="005C6D4A">
      <w:pPr>
        <w:pStyle w:val="LEVEL2"/>
      </w:pPr>
      <w:r w:rsidRPr="006D0C91">
        <w:t xml:space="preserve">Bilansienergia hind </w:t>
      </w:r>
      <w:r w:rsidR="00A14D32">
        <w:t>-</w:t>
      </w:r>
      <w:r w:rsidR="00A14D32" w:rsidRPr="006D0C91">
        <w:t xml:space="preserve"> </w:t>
      </w:r>
      <w:r w:rsidRPr="006D0C91">
        <w:t xml:space="preserve">on hind, olgu see positiivne, null või negatiivne, mis arvutatakse iga </w:t>
      </w:r>
      <w:r w:rsidRPr="005C6D4A">
        <w:t>selgitusperioodi</w:t>
      </w:r>
      <w:r w:rsidRPr="006D0C91">
        <w:t xml:space="preserve"> ja ebabilansi suuna kohta;</w:t>
      </w:r>
    </w:p>
    <w:p w14:paraId="019767FB" w14:textId="5DDB4ACF" w:rsidR="00A20454" w:rsidRPr="006D0C91" w:rsidRDefault="00A20454" w:rsidP="005C6D4A">
      <w:pPr>
        <w:pStyle w:val="LEVEL2"/>
      </w:pPr>
      <w:r w:rsidRPr="006D0C91">
        <w:t xml:space="preserve">Bilansienergia kogumaksumus </w:t>
      </w:r>
      <w:r w:rsidR="00A14D32">
        <w:t>-</w:t>
      </w:r>
      <w:r w:rsidR="00A14D32" w:rsidRPr="006D0C91">
        <w:t xml:space="preserve"> </w:t>
      </w:r>
      <w:r w:rsidRPr="006D0C91">
        <w:t>on summa, mis saadakse bilansienergia koguse ja bilansienergia hinna korrutamise teel;</w:t>
      </w:r>
    </w:p>
    <w:p w14:paraId="287CBBE3" w14:textId="77777777" w:rsidR="00287190" w:rsidRPr="006D0C91" w:rsidRDefault="00287190" w:rsidP="005C6D4A">
      <w:pPr>
        <w:pStyle w:val="LEVEL2"/>
      </w:pPr>
      <w:r w:rsidRPr="006D0C91">
        <w:t>Bilansiplaan - andmete kogum bilansihalduri bilansipiirkonna planeeritava tarbimise, tootmise ja määratud tarnete kohta;</w:t>
      </w:r>
    </w:p>
    <w:p w14:paraId="5440B3AE" w14:textId="02FC2007" w:rsidR="00287190" w:rsidRPr="006D0C91" w:rsidRDefault="00287190" w:rsidP="005C6D4A">
      <w:pPr>
        <w:pStyle w:val="LEVEL2"/>
      </w:pPr>
      <w:r w:rsidRPr="006D0C91">
        <w:t>Bilansipiirkond - bilansihaldur ja tema katkematus avatud tarnete ahelas olevad turuosalised</w:t>
      </w:r>
      <w:del w:id="92" w:author="Kristofer Vare" w:date="2024-06-11T09:30:00Z">
        <w:r w:rsidRPr="006D0C91" w:rsidDel="007A3A50">
          <w:delText>, kelle bilansi selgitamisel võetakse aluseks bilansihalduriga bilansilepingus kokkulepitud mõõtepunktide mõõteandmed</w:delText>
        </w:r>
      </w:del>
      <w:r w:rsidRPr="006D0C91">
        <w:t>;</w:t>
      </w:r>
    </w:p>
    <w:p w14:paraId="3393E9AB" w14:textId="0D3E9094" w:rsidR="007A3A50" w:rsidRDefault="007A3A50" w:rsidP="005C6D4A">
      <w:pPr>
        <w:pStyle w:val="LEVEL2"/>
        <w:rPr>
          <w:ins w:id="93" w:author="Kristofer Vare" w:date="2024-06-11T09:30:00Z"/>
        </w:rPr>
      </w:pPr>
      <w:ins w:id="94" w:author="Kristofer Vare" w:date="2024-06-11T09:30:00Z">
        <w:r w:rsidRPr="007A3A50">
          <w:t>Bilansiteenuse tasud – täiendavad tariifid, mille kaudu süsteemihaldur katab bilansiteenuse administratiivkulu, tasakaalustamise neutraalsuskulu ja reguleerimisvõimsuse hankimise kulu.</w:t>
        </w:r>
      </w:ins>
    </w:p>
    <w:p w14:paraId="5139F2BD" w14:textId="34441986" w:rsidR="00A20454" w:rsidRPr="006D0C91" w:rsidRDefault="00A20454" w:rsidP="005C6D4A">
      <w:pPr>
        <w:pStyle w:val="LEVEL2"/>
      </w:pPr>
      <w:del w:id="95" w:author="Kristofer Vare" w:date="2024-06-11T09:30:00Z">
        <w:r w:rsidRPr="006D0C91" w:rsidDel="007A3A50">
          <w:delText xml:space="preserve">Bilansiteenuse administratiivkulu bilansihaldurile </w:delText>
        </w:r>
        <w:r w:rsidR="00A14D32" w:rsidDel="007A3A50">
          <w:delText>-</w:delText>
        </w:r>
        <w:r w:rsidR="00A14D32" w:rsidRPr="006D0C91" w:rsidDel="007A3A50">
          <w:delText xml:space="preserve"> </w:delText>
        </w:r>
        <w:r w:rsidRPr="006D0C91" w:rsidDel="007A3A50">
          <w:delText>on tasu, mida süsteemihaldur rakendab bilansihaldurile süsteemihalduri poolse bilansivastutuse administratiivkulu katteks</w:delText>
        </w:r>
      </w:del>
      <w:r w:rsidRPr="006D0C91">
        <w:t>;</w:t>
      </w:r>
    </w:p>
    <w:p w14:paraId="37221A9F" w14:textId="77777777" w:rsidR="00A20454" w:rsidRPr="006D0C91" w:rsidRDefault="00A20454" w:rsidP="005C6D4A">
      <w:pPr>
        <w:pStyle w:val="LEVEL2"/>
      </w:pPr>
      <w:r w:rsidRPr="006D0C91">
        <w:t xml:space="preserve">Bilansiteenuse kogumaksumus - on summa, mis saadakse bilansienergia kogumaksumuse ja bilansiteenuse </w:t>
      </w:r>
      <w:r w:rsidR="006D0C91">
        <w:t>administratiivkulu tasu summana;</w:t>
      </w:r>
    </w:p>
    <w:p w14:paraId="3264170F" w14:textId="77777777" w:rsidR="00E36B96" w:rsidRPr="006D0C91" w:rsidRDefault="00E36B96" w:rsidP="005C6D4A">
      <w:pPr>
        <w:pStyle w:val="LEVEL2"/>
      </w:pPr>
      <w:r w:rsidRPr="006D0C91">
        <w:lastRenderedPageBreak/>
        <w:t xml:space="preserve">Ebabilanss - bilansihalduri jaoks arvutatud elektrienergia </w:t>
      </w:r>
      <w:r w:rsidR="005F18C7" w:rsidRPr="006D0C91">
        <w:t xml:space="preserve">kogus, mis väljendub iga </w:t>
      </w:r>
      <w:r w:rsidRPr="006D0C91">
        <w:t>selgitusperioodi lõikes erinevust mõõdetud tarne ja määratud tarne vahel ning samuti võttes arvesse</w:t>
      </w:r>
      <w:r w:rsidR="005F18C7" w:rsidRPr="006D0C91">
        <w:t xml:space="preserve"> süsteemihalduri poolt aktiveeritud</w:t>
      </w:r>
      <w:r w:rsidRPr="006D0C91">
        <w:t xml:space="preserve"> </w:t>
      </w:r>
      <w:r w:rsidR="005F18C7" w:rsidRPr="006D0C91">
        <w:t>reguleerimis</w:t>
      </w:r>
      <w:r w:rsidR="00D5084B" w:rsidRPr="006D0C91">
        <w:t xml:space="preserve">energia </w:t>
      </w:r>
      <w:r w:rsidR="005F18C7" w:rsidRPr="006D0C91">
        <w:t>tarnet vastava bilansihalduri bilansipiirkonnast</w:t>
      </w:r>
      <w:r w:rsidRPr="006D0C91">
        <w:t>;</w:t>
      </w:r>
    </w:p>
    <w:p w14:paraId="44D5775C" w14:textId="77777777" w:rsidR="00287190" w:rsidRDefault="00287190" w:rsidP="005C6D4A">
      <w:pPr>
        <w:pStyle w:val="LEVEL2"/>
      </w:pPr>
      <w:r w:rsidRPr="006D0C91">
        <w:t>Elektrisüsteem - elektri tootmise ja edastamise tehniline süsteem, mille moodustavad Eesti territooriumil asuvad elektrijaamad ning neid üksteisega ja tarbijatega ühendav võrk koos vastavate juhtimis-, kaitse- ja sidesüsteemidega;</w:t>
      </w:r>
    </w:p>
    <w:p w14:paraId="5AA2D1AB" w14:textId="0835E28C" w:rsidR="00EC3741" w:rsidRPr="006D0C91" w:rsidRDefault="00EC3741" w:rsidP="00EC3741">
      <w:pPr>
        <w:pStyle w:val="LEVEL2"/>
      </w:pPr>
      <w:r w:rsidRPr="006D0C91">
        <w:t>Kauplemisperiood</w:t>
      </w:r>
      <w:ins w:id="96" w:author="Kristofer Vare" w:date="2024-06-11T09:32:00Z">
        <w:r w:rsidR="007A3A50">
          <w:t xml:space="preserve"> -</w:t>
        </w:r>
      </w:ins>
      <w:r w:rsidRPr="006D0C91">
        <w:t xml:space="preserve"> </w:t>
      </w:r>
      <w:ins w:id="97" w:author="Kristofer Vare" w:date="2024-06-11T09:32:00Z">
        <w:r w:rsidR="007A3A50" w:rsidRPr="007A3A50">
          <w:t>täistund või veerandtund. Täistunni korral on päeva esimene kauplemisperiood 00.00 kuni 01.00 ning päeva viimane kauplemisperiood 23.00 kuni 00.00. Veerandtunni korral vastavalt 00.00 kuni 00.15 ja 23.45 kuni 00.00 vastavalt bilansiplaani esitamise ajatsoonile</w:t>
        </w:r>
      </w:ins>
      <w:del w:id="98" w:author="Kristofer Vare" w:date="2024-06-11T09:32:00Z">
        <w:r w:rsidRPr="006D0C91" w:rsidDel="007A3A50">
          <w:delText xml:space="preserve">- </w:delText>
        </w:r>
        <w:r w:rsidDel="007A3A50">
          <w:delText>t</w:delText>
        </w:r>
        <w:r w:rsidRPr="006D0C91" w:rsidDel="007A3A50">
          <w:delText>äistund. Päeva esimene tund on 00.00 kuni 01.00 ja viimane tund on 23.00 kuni 00.00 vastavalt bilansiplaani esitamise ajatsoonile</w:delText>
        </w:r>
      </w:del>
      <w:r w:rsidRPr="006D0C91">
        <w:t>;</w:t>
      </w:r>
    </w:p>
    <w:p w14:paraId="33527B57" w14:textId="77777777" w:rsidR="00EC3741" w:rsidRDefault="00EC3741" w:rsidP="00EC3741">
      <w:pPr>
        <w:pStyle w:val="LEVEL2"/>
      </w:pPr>
      <w:r w:rsidRPr="006D0C91">
        <w:t xml:space="preserve">Leping - </w:t>
      </w:r>
      <w:r>
        <w:t>b</w:t>
      </w:r>
      <w:r w:rsidRPr="006D0C91">
        <w:t>ilansihalduri ja süsteemihalduri vahel sõlmitud bilansileping koos kõigi selle muudatuste, lisade ja lahutamatute osadega, sealhulgas tüüptingimustega;</w:t>
      </w:r>
    </w:p>
    <w:p w14:paraId="31347B85" w14:textId="6D71CB26" w:rsidR="000D6967" w:rsidRPr="000D6967" w:rsidRDefault="000D6967" w:rsidP="000D6967">
      <w:pPr>
        <w:pStyle w:val="LEVEL2"/>
        <w:rPr>
          <w:rStyle w:val="Strong"/>
          <w:rFonts w:ascii="Times New Roman" w:hAnsi="Times New Roman"/>
          <w:b w:val="0"/>
          <w:bCs w:val="0"/>
          <w:sz w:val="24"/>
        </w:rPr>
      </w:pPr>
      <w:r>
        <w:t>Neutraalsuskomponent – bilansienergia hinna arvutamisel kasutatav lisakomponent, mida süsteemihaldur rakendab finantsneutraalsuse tagamiseks;</w:t>
      </w:r>
    </w:p>
    <w:p w14:paraId="2982C048" w14:textId="7705B66D" w:rsidR="007A3A50" w:rsidRPr="007A3A50" w:rsidRDefault="007A3A50" w:rsidP="00EC3741">
      <w:pPr>
        <w:pStyle w:val="LEVEL2"/>
        <w:rPr>
          <w:ins w:id="99" w:author="Kristofer Vare" w:date="2024-06-11T09:33:00Z"/>
          <w:rStyle w:val="Strong"/>
          <w:rFonts w:ascii="Times New Roman" w:hAnsi="Times New Roman"/>
          <w:b w:val="0"/>
          <w:bCs w:val="0"/>
          <w:sz w:val="24"/>
        </w:rPr>
      </w:pPr>
      <w:ins w:id="100" w:author="Kristofer Vare" w:date="2024-06-11T09:33:00Z">
        <w:r w:rsidRPr="007A3A50">
          <w:rPr>
            <w:rStyle w:val="Strong"/>
            <w:rFonts w:ascii="Times New Roman" w:hAnsi="Times New Roman"/>
            <w:b w:val="0"/>
            <w:bCs w:val="0"/>
            <w:sz w:val="24"/>
          </w:rPr>
          <w:t>Neutraalsuskulu – kulu või tulu, mis moodustab täiendavatest elektrisüsteemi tasakaalustamise kuludest ja tuludest, mida süsteemihaldur aruandeperioodil kandis vahena bilansihalduritele bilansienergia, reguleerimisenergia ning süsteemivälise avatud tarne ostust ja müügist</w:t>
        </w:r>
      </w:ins>
    </w:p>
    <w:p w14:paraId="5FB544A0" w14:textId="0746EDCA" w:rsidR="00EC3741" w:rsidRDefault="00EC3741" w:rsidP="00EC3741">
      <w:pPr>
        <w:pStyle w:val="LEVEL2"/>
      </w:pPr>
      <w:r w:rsidRPr="006D0C91">
        <w:rPr>
          <w:rStyle w:val="Strong"/>
          <w:rFonts w:ascii="Times New Roman" w:hAnsi="Times New Roman" w:cs="Times New Roman"/>
          <w:b w:val="0"/>
          <w:sz w:val="24"/>
        </w:rPr>
        <w:t>Reguleerimisenergia</w:t>
      </w:r>
      <w:r w:rsidRPr="006D0C91">
        <w:rPr>
          <w:rStyle w:val="Strong"/>
          <w:rFonts w:ascii="Times New Roman" w:hAnsi="Times New Roman" w:cs="Times New Roman"/>
          <w:sz w:val="24"/>
        </w:rPr>
        <w:t xml:space="preserve"> </w:t>
      </w:r>
      <w:r>
        <w:t>-</w:t>
      </w:r>
      <w:r w:rsidRPr="006D0C91">
        <w:t xml:space="preserve"> </w:t>
      </w:r>
      <w:bookmarkStart w:id="101" w:name="_Hlk168990916"/>
      <w:r w:rsidRPr="006D0C91">
        <w:t>süsteemihalduri poolt bilansi tagamiseks aktiveeritud reguleerimis</w:t>
      </w:r>
      <w:del w:id="102" w:author="Kristofer Vare" w:date="2024-06-11T09:36:00Z">
        <w:r w:rsidRPr="006D0C91" w:rsidDel="007A3A50">
          <w:delText xml:space="preserve">reservi </w:delText>
        </w:r>
      </w:del>
      <w:del w:id="103" w:author="Kristofer Vare" w:date="2024-06-11T09:34:00Z">
        <w:r w:rsidRPr="006D0C91" w:rsidDel="007A3A50">
          <w:delText xml:space="preserve">või avariireservvõimsuse </w:delText>
        </w:r>
      </w:del>
      <w:r w:rsidRPr="006D0C91">
        <w:t>pakkumise energia, mida süsteemihaldur kasutab tootmise ja tarbimise suurendamiseks või vähendamiseks vastavuses seaduse ja selle alusel kehtestatud õigusaktidega ning tema poolt sõlmitud lepingutega;</w:t>
      </w:r>
      <w:bookmarkEnd w:id="101"/>
    </w:p>
    <w:p w14:paraId="4816A3B0" w14:textId="77777777" w:rsidR="00EC3741" w:rsidRPr="006D0C91" w:rsidRDefault="00EC3741" w:rsidP="00EC3741">
      <w:pPr>
        <w:pStyle w:val="LEVEL2"/>
      </w:pPr>
      <w:r>
        <w:t>Reguleerimisenergia hind - bilansienergia hinna arvutamisel kasutatav peamine hinnakomponent nendel selgitusperioodidel, mil Balti süsteemihaldur on reguleerimisenergiat aktiveerinud;</w:t>
      </w:r>
    </w:p>
    <w:p w14:paraId="2792708E" w14:textId="18DD5F2B" w:rsidR="00EC3741" w:rsidRDefault="00EC3741" w:rsidP="00EC3741">
      <w:pPr>
        <w:pStyle w:val="LEVEL2"/>
      </w:pPr>
      <w:r w:rsidRPr="006D0C91">
        <w:t xml:space="preserve">Selgitusperiood </w:t>
      </w:r>
      <w:r>
        <w:t>-</w:t>
      </w:r>
      <w:r w:rsidRPr="006D0C91">
        <w:t xml:space="preserve"> </w:t>
      </w:r>
      <w:del w:id="104" w:author="Kristofer Vare" w:date="2024-06-11T09:36:00Z">
        <w:r w:rsidDel="007A3A50">
          <w:delText>t</w:delText>
        </w:r>
        <w:r w:rsidRPr="006D0C91" w:rsidDel="007A3A50">
          <w:delText>äistund ehk üks (1) tund</w:delText>
        </w:r>
      </w:del>
      <w:ins w:id="105" w:author="Kristofer Vare" w:date="2024-06-11T09:36:00Z">
        <w:r w:rsidR="007A3A50">
          <w:t>periood</w:t>
        </w:r>
      </w:ins>
      <w:r w:rsidRPr="006D0C91">
        <w:t>, mille kohta ebabilanss on arvutatud vastavalt bilansiselgituse esitamise ajatsoonile</w:t>
      </w:r>
      <w:r>
        <w:t>;</w:t>
      </w:r>
    </w:p>
    <w:p w14:paraId="37F4B45B" w14:textId="28A3311D" w:rsidR="00EC3741" w:rsidRDefault="00EC3741" w:rsidP="00EC3741">
      <w:pPr>
        <w:pStyle w:val="LEVEL2"/>
        <w:rPr>
          <w:ins w:id="106" w:author="Kristofer Vare" w:date="2024-06-11T09:38:00Z"/>
        </w:rPr>
      </w:pPr>
      <w:r>
        <w:t xml:space="preserve">Välditud reguleerimisenergia väärtus – bilansienergia hinna arvutamisel kasutatav </w:t>
      </w:r>
      <w:del w:id="107" w:author="Kristofer Vare" w:date="2024-06-11T09:37:00Z">
        <w:r w:rsidDel="007A3A50">
          <w:delText>peamine hinnakomponent</w:delText>
        </w:r>
      </w:del>
      <w:ins w:id="108" w:author="Kristofer Vare" w:date="2024-06-11T09:37:00Z">
        <w:r w:rsidR="007A3A50">
          <w:t>referentshind</w:t>
        </w:r>
      </w:ins>
      <w:r>
        <w:t xml:space="preserve"> nendel selgitusperioodidel, mil Balti süsteemihaldur ei ole reguleerimisenergiat aktiveerinud</w:t>
      </w:r>
      <w:ins w:id="109" w:author="Marie Kalmet" w:date="2023-05-30T14:45:00Z">
        <w:r>
          <w:t>.</w:t>
        </w:r>
      </w:ins>
      <w:del w:id="110" w:author="Marie Kalmet" w:date="2023-05-30T14:45:00Z">
        <w:r w:rsidDel="008E2907">
          <w:delText xml:space="preserve">; </w:delText>
        </w:r>
      </w:del>
    </w:p>
    <w:p w14:paraId="4F523197" w14:textId="72E4CB53" w:rsidR="00D01CD0" w:rsidRDefault="00D01CD0" w:rsidP="00EC3741">
      <w:pPr>
        <w:pStyle w:val="LEVEL2"/>
      </w:pPr>
      <w:ins w:id="111" w:author="Kristofer Vare" w:date="2024-06-11T09:38:00Z">
        <w:r w:rsidRPr="00D01CD0">
          <w:t>Stiimul komponent</w:t>
        </w:r>
      </w:ins>
      <w:ins w:id="112" w:author="Kristofer Vare" w:date="2024-06-11T09:39:00Z">
        <w:r>
          <w:t xml:space="preserve"> – </w:t>
        </w:r>
      </w:ins>
      <w:ins w:id="113" w:author="Kristofer Vare" w:date="2024-06-11T09:38:00Z">
        <w:r w:rsidRPr="00D01CD0">
          <w:t>bilansienergia hinna arvutamisel kasutatav täiendav komponent nendel selgitusperioodidel, mil Eesti süsteemihaldur ei ole reguleerimisenergiat aktiveerinud ning on Eesti hinnapiirkonnas reguleerimispakkumiste hinna ja päev-ette hinna erinevuse hindade vahe</w:t>
        </w:r>
      </w:ins>
    </w:p>
    <w:p w14:paraId="450BACAD" w14:textId="77777777" w:rsidR="002635A7" w:rsidRDefault="002635A7" w:rsidP="005E5777">
      <w:pPr>
        <w:rPr>
          <w:rFonts w:ascii="Times New Roman" w:hAnsi="Times New Roman" w:cs="Times New Roman"/>
        </w:rPr>
      </w:pPr>
    </w:p>
    <w:p w14:paraId="6BEC49CD" w14:textId="77777777" w:rsidR="005E5777" w:rsidRPr="005E5777" w:rsidRDefault="005E5777" w:rsidP="005E5777"/>
    <w:p w14:paraId="62D83F52" w14:textId="77777777" w:rsidR="00287190" w:rsidRPr="006D0C91" w:rsidRDefault="00287190" w:rsidP="005C6D4A">
      <w:pPr>
        <w:pStyle w:val="LEVEL1"/>
      </w:pPr>
      <w:bookmarkStart w:id="114" w:name="_Toc130979558"/>
      <w:r w:rsidRPr="005C6D4A">
        <w:t>Lepingu</w:t>
      </w:r>
      <w:r w:rsidRPr="006D0C91">
        <w:t xml:space="preserve"> ese</w:t>
      </w:r>
      <w:bookmarkEnd w:id="114"/>
    </w:p>
    <w:p w14:paraId="1D0224C0" w14:textId="77777777" w:rsidR="00287190" w:rsidRPr="006D0C91" w:rsidRDefault="00287190">
      <w:pPr>
        <w:pStyle w:val="Plokktekst1"/>
        <w:ind w:left="0"/>
        <w:rPr>
          <w:rFonts w:ascii="Times New Roman" w:hAnsi="Times New Roman"/>
        </w:rPr>
      </w:pPr>
    </w:p>
    <w:p w14:paraId="7648AC2B" w14:textId="4AC1E47A" w:rsidR="00287190" w:rsidRPr="006D0C91" w:rsidRDefault="00287190" w:rsidP="005C6D4A">
      <w:pPr>
        <w:pStyle w:val="LEVEL2"/>
      </w:pPr>
      <w:r w:rsidRPr="006D0C91">
        <w:t xml:space="preserve">Lepingu alusel süsteemihaldur müüb bilansihaldurile või ostab temalt avatud tarnena igal </w:t>
      </w:r>
      <w:r w:rsidR="005F18C7" w:rsidRPr="006D0C91">
        <w:t xml:space="preserve">selgitusperioodil tema ebabilansi katteks </w:t>
      </w:r>
      <w:r w:rsidRPr="006D0C91">
        <w:t>vajaliku koguse bilansienergiat</w:t>
      </w:r>
      <w:r w:rsidR="00E4691C">
        <w:t>;</w:t>
      </w:r>
      <w:r w:rsidR="00E4691C" w:rsidRPr="006D0C91">
        <w:t xml:space="preserve"> </w:t>
      </w:r>
    </w:p>
    <w:p w14:paraId="5D01E654" w14:textId="77777777" w:rsidR="00287190" w:rsidRPr="006D0C91" w:rsidRDefault="000E120B" w:rsidP="005C6D4A">
      <w:pPr>
        <w:pStyle w:val="LEVEL2"/>
      </w:pPr>
      <w:r w:rsidRPr="006D0C91">
        <w:t xml:space="preserve">Bilansihaldur ei tohi ettekavatsetult bilansienergiat kasutada, mis tähendab et </w:t>
      </w:r>
      <w:r w:rsidR="002D3BBE" w:rsidRPr="006D0C91">
        <w:t>l</w:t>
      </w:r>
      <w:r w:rsidR="00287190" w:rsidRPr="006D0C91">
        <w:t xml:space="preserve">epinguga ei ole lubatud etteprognoositav süstemaatiline </w:t>
      </w:r>
      <w:r w:rsidR="002745A7" w:rsidRPr="006D0C91">
        <w:t xml:space="preserve">bilansienergia </w:t>
      </w:r>
      <w:r w:rsidR="00287190" w:rsidRPr="006D0C91">
        <w:t xml:space="preserve">ost või müük. </w:t>
      </w:r>
    </w:p>
    <w:p w14:paraId="2CEE1655" w14:textId="77777777" w:rsidR="0045714C" w:rsidRPr="006D0C91" w:rsidRDefault="0045714C" w:rsidP="006E0EAB">
      <w:pPr>
        <w:tabs>
          <w:tab w:val="left" w:pos="0"/>
        </w:tabs>
        <w:ind w:right="-58"/>
        <w:jc w:val="both"/>
        <w:rPr>
          <w:rFonts w:ascii="Times New Roman" w:hAnsi="Times New Roman" w:cs="Times New Roman"/>
        </w:rPr>
      </w:pPr>
    </w:p>
    <w:p w14:paraId="44DB9159" w14:textId="77777777" w:rsidR="002D3BBE" w:rsidRPr="006D0C91" w:rsidRDefault="002D3BBE" w:rsidP="006E0EAB">
      <w:pPr>
        <w:tabs>
          <w:tab w:val="left" w:pos="0"/>
        </w:tabs>
        <w:ind w:right="-58"/>
        <w:jc w:val="both"/>
        <w:rPr>
          <w:rFonts w:ascii="Times New Roman" w:hAnsi="Times New Roman" w:cs="Times New Roman"/>
        </w:rPr>
      </w:pPr>
    </w:p>
    <w:p w14:paraId="3663CE56" w14:textId="77777777" w:rsidR="0045714C" w:rsidRPr="006D0C91" w:rsidRDefault="00287190" w:rsidP="005C6D4A">
      <w:pPr>
        <w:pStyle w:val="LEVEL1"/>
      </w:pPr>
      <w:bookmarkStart w:id="115" w:name="_Toc130979559"/>
      <w:r w:rsidRPr="006D0C91">
        <w:t>Lepingu kehtivus</w:t>
      </w:r>
      <w:bookmarkEnd w:id="115"/>
    </w:p>
    <w:p w14:paraId="2DEF8C44" w14:textId="77777777" w:rsidR="002D3BBE" w:rsidRPr="006D0C91" w:rsidRDefault="002D3BBE" w:rsidP="002D3BBE">
      <w:pPr>
        <w:rPr>
          <w:rFonts w:ascii="Times New Roman" w:hAnsi="Times New Roman" w:cs="Times New Roman"/>
        </w:rPr>
      </w:pPr>
    </w:p>
    <w:p w14:paraId="59E4CA11" w14:textId="35E6BA1E" w:rsidR="00287190" w:rsidRPr="006D0C91" w:rsidRDefault="00287190" w:rsidP="005C6D4A">
      <w:pPr>
        <w:pStyle w:val="LEVEL2"/>
      </w:pPr>
      <w:bookmarkStart w:id="116" w:name="_Ref42501715"/>
      <w:bookmarkStart w:id="117" w:name="_Ref42944154"/>
      <w:bookmarkStart w:id="118" w:name="_Ref43692199"/>
      <w:r w:rsidRPr="006D0C91">
        <w:lastRenderedPageBreak/>
        <w:t xml:space="preserve">Leping jõustub pärast lepingu sõlmimist poolte vahel </w:t>
      </w:r>
      <w:del w:id="119" w:author="Kristofer Vare" w:date="2024-06-11T09:39:00Z">
        <w:r w:rsidRPr="006D0C91" w:rsidDel="00D01CD0">
          <w:delText xml:space="preserve">eraldi allkirjastatava aktiga </w:delText>
        </w:r>
      </w:del>
      <w:r w:rsidRPr="006D0C91">
        <w:t>kokkulepitava kalendrikuu 1. kuupäeva kella 00.00-st tingimusel, et</w:t>
      </w:r>
      <w:r w:rsidR="006C1C7C">
        <w:t xml:space="preserve"> </w:t>
      </w:r>
      <w:r w:rsidRPr="006D0C91">
        <w:t>bilansihaldur on süsteemihaldurile esitanud j</w:t>
      </w:r>
      <w:r w:rsidR="00DC1544" w:rsidRPr="006D0C91">
        <w:t xml:space="preserve">a üle kandnud lepingu punktis </w:t>
      </w:r>
      <w:del w:id="120" w:author="Kristofer Vare" w:date="2023-02-08T16:11:00Z">
        <w:r w:rsidR="000E1F39" w:rsidRPr="006D0C91" w:rsidDel="00F46BEA">
          <w:delText>1</w:delText>
        </w:r>
        <w:r w:rsidR="000E1F39" w:rsidDel="00F46BEA">
          <w:delText>1</w:delText>
        </w:r>
        <w:r w:rsidR="000E1F39" w:rsidRPr="006D0C91" w:rsidDel="00F46BEA">
          <w:delText xml:space="preserve"> </w:delText>
        </w:r>
      </w:del>
      <w:ins w:id="121" w:author="Kristofer Vare" w:date="2023-02-08T16:11:00Z">
        <w:r w:rsidR="00F46BEA" w:rsidRPr="006D0C91">
          <w:t>1</w:t>
        </w:r>
      </w:ins>
      <w:ins w:id="122" w:author="Kristofer Vare" w:date="2023-02-08T16:12:00Z">
        <w:r w:rsidR="00F46BEA">
          <w:t>2</w:t>
        </w:r>
      </w:ins>
      <w:ins w:id="123" w:author="Kristofer Vare" w:date="2023-02-08T16:11:00Z">
        <w:r w:rsidR="00F46BEA" w:rsidRPr="006D0C91">
          <w:t xml:space="preserve"> </w:t>
        </w:r>
      </w:ins>
      <w:r w:rsidRPr="006D0C91">
        <w:t xml:space="preserve">toodud garantiid ja et bilansihaldur ei oma ühtegi teist avatud tarnijat peale süsteemihalduri ning bilansihalduril on olemas oma ülesannete täitmist võimaldavad infosüsteemid. </w:t>
      </w:r>
    </w:p>
    <w:bookmarkEnd w:id="116"/>
    <w:bookmarkEnd w:id="117"/>
    <w:bookmarkEnd w:id="118"/>
    <w:p w14:paraId="3928E550" w14:textId="77777777" w:rsidR="00287190" w:rsidRPr="006D0C91" w:rsidRDefault="00287190">
      <w:pPr>
        <w:ind w:right="-58"/>
        <w:jc w:val="both"/>
        <w:rPr>
          <w:rFonts w:ascii="Times New Roman" w:hAnsi="Times New Roman" w:cs="Times New Roman"/>
        </w:rPr>
      </w:pPr>
    </w:p>
    <w:p w14:paraId="70F2008E" w14:textId="77777777" w:rsidR="00287190" w:rsidRPr="006D0C91" w:rsidRDefault="00287190">
      <w:pPr>
        <w:ind w:right="-58"/>
        <w:jc w:val="both"/>
        <w:rPr>
          <w:rFonts w:ascii="Times New Roman" w:hAnsi="Times New Roman" w:cs="Times New Roman"/>
        </w:rPr>
      </w:pPr>
    </w:p>
    <w:p w14:paraId="0F0C4744" w14:textId="77777777" w:rsidR="00287190" w:rsidRPr="006D0C91" w:rsidRDefault="00287190" w:rsidP="005C6D4A">
      <w:pPr>
        <w:pStyle w:val="LEVEL1"/>
      </w:pPr>
      <w:bookmarkStart w:id="124" w:name="_Toc130979560"/>
      <w:r w:rsidRPr="006D0C91">
        <w:t>Bilansipiirkonna määramine</w:t>
      </w:r>
      <w:bookmarkEnd w:id="124"/>
    </w:p>
    <w:p w14:paraId="6516C2F5" w14:textId="77777777" w:rsidR="00287190" w:rsidRPr="006D0C91" w:rsidRDefault="00287190">
      <w:pPr>
        <w:pStyle w:val="Heading1"/>
        <w:tabs>
          <w:tab w:val="clear" w:pos="570"/>
        </w:tabs>
        <w:ind w:right="0" w:firstLine="0"/>
        <w:rPr>
          <w:rFonts w:ascii="Times New Roman" w:hAnsi="Times New Roman"/>
        </w:rPr>
      </w:pPr>
    </w:p>
    <w:p w14:paraId="3542273E" w14:textId="3D4BC48C" w:rsidR="002745A7" w:rsidRPr="006D0C91" w:rsidRDefault="00287190" w:rsidP="005C6D4A">
      <w:pPr>
        <w:pStyle w:val="LEVEL2"/>
      </w:pPr>
      <w:r w:rsidRPr="006D0C91">
        <w:t>Bilansipiirkon</w:t>
      </w:r>
      <w:r w:rsidR="00DC2B47" w:rsidRPr="006D0C91">
        <w:t>na andmed</w:t>
      </w:r>
      <w:r w:rsidRPr="006D0C91">
        <w:t xml:space="preserve"> </w:t>
      </w:r>
      <w:r w:rsidR="00AD7BB5" w:rsidRPr="006D0C91">
        <w:t>hallatakse andmevahetusplatvormis</w:t>
      </w:r>
      <w:r w:rsidR="00E4691C">
        <w:t>;</w:t>
      </w:r>
    </w:p>
    <w:p w14:paraId="45E84120" w14:textId="79CC1B39" w:rsidR="00EA6280" w:rsidRDefault="00287190" w:rsidP="005C6D4A">
      <w:pPr>
        <w:pStyle w:val="LEVEL2"/>
      </w:pPr>
      <w:r w:rsidRPr="006D0C91">
        <w:t xml:space="preserve">Avatud tarne ahela muudatuse korral esitab bilansihaldur </w:t>
      </w:r>
      <w:r w:rsidR="000251A8" w:rsidRPr="006D0C91">
        <w:t>andmevahetusplatvormis avatud tarne lepingu</w:t>
      </w:r>
      <w:r w:rsidRPr="006D0C91">
        <w:t xml:space="preserve"> tea</w:t>
      </w:r>
      <w:r w:rsidR="000251A8" w:rsidRPr="006D0C91">
        <w:t>te, mis</w:t>
      </w:r>
      <w:r w:rsidRPr="006D0C91">
        <w:t xml:space="preserve"> peab sisaldama tarneahelasse juurde lisanduva või eralduva turuosalise nime ja EIC koodi</w:t>
      </w:r>
      <w:r w:rsidR="000251A8" w:rsidRPr="006D0C91">
        <w:t>,</w:t>
      </w:r>
      <w:r w:rsidR="0045714C" w:rsidRPr="006D0C91">
        <w:t xml:space="preserve"> </w:t>
      </w:r>
      <w:r w:rsidRPr="006D0C91">
        <w:t>mõõtepunkti(de) EIC koodi (koode)</w:t>
      </w:r>
      <w:r w:rsidR="000251A8" w:rsidRPr="006D0C91">
        <w:t xml:space="preserve">, avatud tarne lepingu algusaega ja lõppaega. Nimetatud andmed tuleb esitada andmevahetusplatvormi formaadi kohaselt järgides </w:t>
      </w:r>
      <w:r w:rsidR="0076030E" w:rsidRPr="006D0C91">
        <w:t>õigusaktides</w:t>
      </w:r>
      <w:r w:rsidR="000251A8" w:rsidRPr="006D0C91">
        <w:t xml:space="preserve"> sätestatud </w:t>
      </w:r>
      <w:r w:rsidR="00C94795" w:rsidRPr="006D0C91">
        <w:t xml:space="preserve">avatud tarne ahela muudatuse </w:t>
      </w:r>
      <w:r w:rsidR="000251A8" w:rsidRPr="006D0C91">
        <w:t>nõudeid</w:t>
      </w:r>
      <w:r w:rsidR="00E4691C">
        <w:t>;</w:t>
      </w:r>
    </w:p>
    <w:p w14:paraId="7A174D07" w14:textId="570FD30F" w:rsidR="00544398" w:rsidDel="00D01CD0" w:rsidRDefault="008029AB" w:rsidP="00F62A39">
      <w:pPr>
        <w:pStyle w:val="LEVEL2"/>
        <w:rPr>
          <w:del w:id="125" w:author="Kristofer Vare" w:date="2024-06-11T09:39:00Z"/>
        </w:rPr>
      </w:pPr>
      <w:del w:id="126" w:author="Kristofer Vare" w:date="2024-06-11T09:39:00Z">
        <w:r w:rsidRPr="00F62A39" w:rsidDel="00D01CD0">
          <w:delText>Avatud</w:delText>
        </w:r>
        <w:r w:rsidRPr="008029AB" w:rsidDel="00D01CD0">
          <w:delText xml:space="preserve"> tarne ahela reeglid on määratud elektrituruseaduses ja Vabariigi Valitsuse 26.06.2003 määruses</w:delText>
        </w:r>
        <w:r w:rsidR="006C1C7C" w:rsidDel="00D01CD0">
          <w:delText xml:space="preserve"> </w:delText>
        </w:r>
        <w:r w:rsidRPr="008029AB" w:rsidDel="00D01CD0">
          <w:delText>184 (võrgueeskiri).</w:delText>
        </w:r>
      </w:del>
    </w:p>
    <w:p w14:paraId="5BA2CA28" w14:textId="7C24B2AA" w:rsidR="003B04F7" w:rsidRDefault="003B04F7" w:rsidP="003B04F7">
      <w:pPr>
        <w:pStyle w:val="LEVEL1"/>
        <w:numPr>
          <w:ilvl w:val="0"/>
          <w:numId w:val="0"/>
        </w:numPr>
        <w:ind w:left="851" w:hanging="851"/>
      </w:pPr>
    </w:p>
    <w:p w14:paraId="463AFC06" w14:textId="29ED3F89" w:rsidR="003B04F7" w:rsidRDefault="003B04F7" w:rsidP="003B04F7">
      <w:pPr>
        <w:pStyle w:val="LEVEL1"/>
      </w:pPr>
      <w:bookmarkStart w:id="127" w:name="_Toc130979561"/>
      <w:r>
        <w:t>Bilansihaldur</w:t>
      </w:r>
      <w:bookmarkEnd w:id="127"/>
    </w:p>
    <w:p w14:paraId="5FE34A38" w14:textId="77777777" w:rsidR="003B04F7" w:rsidRDefault="003B04F7" w:rsidP="003B04F7">
      <w:pPr>
        <w:pStyle w:val="LEVEL1"/>
        <w:numPr>
          <w:ilvl w:val="0"/>
          <w:numId w:val="0"/>
        </w:numPr>
        <w:ind w:left="851"/>
      </w:pPr>
    </w:p>
    <w:p w14:paraId="26D00939" w14:textId="77777777" w:rsidR="003B04F7" w:rsidRDefault="003B04F7" w:rsidP="00CA3A2A">
      <w:pPr>
        <w:pStyle w:val="LEVEL2"/>
      </w:pPr>
      <w:r>
        <w:t>Bilansihaldurina tegutsemiseks tuleb ettevõttel sõlmida süsteemihalduriga elektrienergia bilansileping. Selleks tuleb:</w:t>
      </w:r>
    </w:p>
    <w:p w14:paraId="34ECECFE" w14:textId="77777777" w:rsidR="003B04F7" w:rsidRDefault="003B04F7" w:rsidP="00CA3A2A">
      <w:pPr>
        <w:pStyle w:val="LEVEL3"/>
      </w:pPr>
      <w:r>
        <w:t>esitada süsteemihalduri üldkontaktile info@elering.ee taotlus bilansihaldurina registreerimiseks;</w:t>
      </w:r>
    </w:p>
    <w:p w14:paraId="438E04CE" w14:textId="77777777" w:rsidR="003B04F7" w:rsidRDefault="003B04F7" w:rsidP="00CA3A2A">
      <w:pPr>
        <w:pStyle w:val="LEVEL3"/>
      </w:pPr>
      <w:r>
        <w:t>omada ning edukalt testida bilansihaldusega seotud andmevahetuseks infotehnoloogilisi lahendusi sellises korras, mis vastavad süsteemihalduri poolt määratud andmevahetuse nõuetele;</w:t>
      </w:r>
    </w:p>
    <w:p w14:paraId="7FBF8E6E" w14:textId="77777777" w:rsidR="003B04F7" w:rsidRDefault="003B04F7" w:rsidP="00CA3A2A">
      <w:pPr>
        <w:pStyle w:val="LEVEL3"/>
      </w:pPr>
      <w:r>
        <w:t>sõlmida süsteemihalduriga andmelao live-keskkonna kasutamiseks lepingu;</w:t>
      </w:r>
    </w:p>
    <w:p w14:paraId="6F01235A" w14:textId="16AA0F6A" w:rsidR="00F62A39" w:rsidRDefault="003B04F7" w:rsidP="00CA3A2A">
      <w:pPr>
        <w:pStyle w:val="LEVEL3"/>
      </w:pPr>
      <w:r>
        <w:t xml:space="preserve">tasuda või esitada süsteemihaldurile garantiid vastavalt tüüptingimuste ptk </w:t>
      </w:r>
      <w:del w:id="128" w:author="Kristofer Vare" w:date="2023-02-08T16:13:00Z">
        <w:r w:rsidR="002116F2" w:rsidDel="00F46BEA">
          <w:delText>11</w:delText>
        </w:r>
      </w:del>
      <w:ins w:id="129" w:author="Kristofer Vare" w:date="2023-02-08T16:13:00Z">
        <w:r w:rsidR="00F46BEA">
          <w:t>12</w:t>
        </w:r>
      </w:ins>
      <w:r>
        <w:t>;</w:t>
      </w:r>
    </w:p>
    <w:p w14:paraId="0373EB1D" w14:textId="19B6339A" w:rsidR="003B04F7" w:rsidRDefault="003B04F7" w:rsidP="00CA3A2A">
      <w:pPr>
        <w:pStyle w:val="LEVEL3"/>
      </w:pPr>
      <w:r>
        <w:t>vastama seadusandluses ning bilansilepingus määratud bilansihaldurina tegutsemise nõuetele.</w:t>
      </w:r>
    </w:p>
    <w:p w14:paraId="04BAE9F8" w14:textId="017ACC3C" w:rsidR="00301AA6" w:rsidRPr="006D0C91" w:rsidRDefault="00301AA6" w:rsidP="0026477D">
      <w:pPr>
        <w:pStyle w:val="LEVEL2"/>
        <w:numPr>
          <w:ilvl w:val="0"/>
          <w:numId w:val="0"/>
        </w:numPr>
      </w:pPr>
    </w:p>
    <w:p w14:paraId="11AE8C77" w14:textId="77777777" w:rsidR="00287190" w:rsidRPr="006D0C91" w:rsidRDefault="00287190">
      <w:pPr>
        <w:pStyle w:val="Kommentaaritekst1"/>
        <w:rPr>
          <w:rFonts w:ascii="Times New Roman" w:hAnsi="Times New Roman" w:cs="Times New Roman"/>
        </w:rPr>
      </w:pPr>
    </w:p>
    <w:p w14:paraId="704F5BA3" w14:textId="77777777" w:rsidR="00287190" w:rsidRPr="006D0C91" w:rsidRDefault="00287190">
      <w:pPr>
        <w:pStyle w:val="Kommentaaritekst1"/>
        <w:rPr>
          <w:rFonts w:ascii="Times New Roman" w:hAnsi="Times New Roman" w:cs="Times New Roman"/>
        </w:rPr>
      </w:pPr>
    </w:p>
    <w:p w14:paraId="2F7B7513" w14:textId="2EF86F4F" w:rsidR="00287190" w:rsidRDefault="00287190" w:rsidP="005C6D4A">
      <w:pPr>
        <w:pStyle w:val="LEVEL1"/>
      </w:pPr>
      <w:bookmarkStart w:id="130" w:name="_Toc130979562"/>
      <w:r w:rsidRPr="006D0C91">
        <w:t>Bilansi planeerimine</w:t>
      </w:r>
      <w:bookmarkEnd w:id="130"/>
    </w:p>
    <w:p w14:paraId="17CC0A40" w14:textId="77777777" w:rsidR="00F05B2C" w:rsidRDefault="00F05B2C" w:rsidP="003B04F7">
      <w:pPr>
        <w:pStyle w:val="LEVEL1"/>
        <w:numPr>
          <w:ilvl w:val="0"/>
          <w:numId w:val="0"/>
        </w:numPr>
        <w:ind w:left="567"/>
      </w:pPr>
    </w:p>
    <w:p w14:paraId="2E47334B" w14:textId="1DF76352" w:rsidR="00287190" w:rsidRPr="00A14D32" w:rsidRDefault="00F05B2C" w:rsidP="00A14D32">
      <w:pPr>
        <w:pStyle w:val="LEVEL2"/>
      </w:pPr>
      <w:r>
        <w:t>Bilansi</w:t>
      </w:r>
      <w:r w:rsidR="00A14D32">
        <w:t xml:space="preserve"> </w:t>
      </w:r>
      <w:r>
        <w:t>planeerimisele kohalduvad üldnõuded</w:t>
      </w:r>
      <w:r w:rsidR="00EE4527">
        <w:t>.</w:t>
      </w:r>
    </w:p>
    <w:p w14:paraId="7C879278" w14:textId="77777777" w:rsidR="00287190" w:rsidRPr="006D0C91" w:rsidRDefault="00287190" w:rsidP="00CA3A2A">
      <w:pPr>
        <w:pStyle w:val="LEVEL3"/>
      </w:pPr>
      <w:r w:rsidRPr="006D0C91">
        <w:t>Bilansihalduri poolt süsteemihaldurile esitatav bilansiplaan peab sisaldama 0,1 MWh täpsusega järgmisi andmeid:</w:t>
      </w:r>
    </w:p>
    <w:p w14:paraId="780AF7B5" w14:textId="77777777" w:rsidR="00287190" w:rsidRPr="006D0C91" w:rsidRDefault="00287190" w:rsidP="00CA3A2A">
      <w:pPr>
        <w:pStyle w:val="LEVEL4"/>
        <w:jc w:val="both"/>
      </w:pPr>
      <w:r w:rsidRPr="006D0C91">
        <w:t>tootmise detailne plaan, millest on maha arvestatud elektrijaamade omatarve. Eraldi tuleb näidata:</w:t>
      </w:r>
    </w:p>
    <w:p w14:paraId="57CDCD2B" w14:textId="77777777" w:rsidR="00287190" w:rsidRPr="006D0C91" w:rsidRDefault="00287190" w:rsidP="00CA3A2A">
      <w:pPr>
        <w:pStyle w:val="LEVEL5"/>
        <w:jc w:val="both"/>
      </w:pPr>
      <w:r w:rsidRPr="006D0C91">
        <w:t xml:space="preserve">kõikide üle 10 MW </w:t>
      </w:r>
      <w:r w:rsidR="00D74C87" w:rsidRPr="006D0C91">
        <w:t xml:space="preserve">nimivõimsusega </w:t>
      </w:r>
      <w:r w:rsidRPr="006D0C91">
        <w:t>elektrijaamade ning üle 10 MW</w:t>
      </w:r>
      <w:r w:rsidR="00D74C87" w:rsidRPr="006D0C91">
        <w:t xml:space="preserve"> nimivõimsusega</w:t>
      </w:r>
      <w:r w:rsidRPr="006D0C91">
        <w:t xml:space="preserve"> tootmisseadmete tootmisplaanid;</w:t>
      </w:r>
    </w:p>
    <w:p w14:paraId="0D44D28D" w14:textId="7588A37D" w:rsidR="00BD638E" w:rsidRPr="006D0C91" w:rsidRDefault="00BD638E" w:rsidP="00CA3A2A">
      <w:pPr>
        <w:pStyle w:val="LEVEL5"/>
        <w:jc w:val="both"/>
      </w:pPr>
      <w:r w:rsidRPr="006D0C91">
        <w:t xml:space="preserve">alla 10 MW nimivõimsusega elektrijaamade ja tootmisseadmete, mille tootmisplaanid ei kuulu punktide </w:t>
      </w:r>
      <w:r w:rsidR="00F05B2C">
        <w:t>7</w:t>
      </w:r>
      <w:r w:rsidRPr="006D0C91">
        <w:t>.1.1.</w:t>
      </w:r>
      <w:r w:rsidR="00F05B2C">
        <w:t>1.c</w:t>
      </w:r>
      <w:r w:rsidR="00F05B2C" w:rsidRPr="006D0C91">
        <w:t xml:space="preserve"> </w:t>
      </w:r>
      <w:r w:rsidRPr="006D0C91">
        <w:t xml:space="preserve">ning </w:t>
      </w:r>
      <w:r w:rsidR="00F05B2C">
        <w:t>7</w:t>
      </w:r>
      <w:r w:rsidRPr="006D0C91">
        <w:t>.1.1.</w:t>
      </w:r>
      <w:r w:rsidR="00F05B2C">
        <w:t>1.d</w:t>
      </w:r>
      <w:r w:rsidR="00F05B2C" w:rsidRPr="006D0C91">
        <w:t xml:space="preserve"> </w:t>
      </w:r>
      <w:r w:rsidRPr="006D0C91">
        <w:t>kohaselt esitatud plaanide koosseisu, tootmise koondplaan;</w:t>
      </w:r>
    </w:p>
    <w:p w14:paraId="244E1C3A" w14:textId="77777777" w:rsidR="00F62055" w:rsidRPr="006D0C91" w:rsidRDefault="00F62055" w:rsidP="00CA3A2A">
      <w:pPr>
        <w:pStyle w:val="LEVEL5"/>
        <w:jc w:val="both"/>
      </w:pPr>
      <w:r w:rsidRPr="006D0C91">
        <w:t>kõikide alates 1 MW summaarse nimivõimsusega tuule- ja päikeseelektrijaamade tootmisplaanid;</w:t>
      </w:r>
    </w:p>
    <w:p w14:paraId="639DAEF7" w14:textId="77777777" w:rsidR="00287190" w:rsidRPr="006D0C91" w:rsidRDefault="00F62055" w:rsidP="00CA3A2A">
      <w:pPr>
        <w:pStyle w:val="LEVEL5"/>
        <w:jc w:val="both"/>
      </w:pPr>
      <w:r w:rsidRPr="006D0C91">
        <w:lastRenderedPageBreak/>
        <w:t>alla 1 MW summaarse nimivõimsusega tuule- ja päikeseelektrijaamade tootmise koondplaan eraldi näidatuna.</w:t>
      </w:r>
    </w:p>
    <w:p w14:paraId="334E2807" w14:textId="77777777" w:rsidR="00287190" w:rsidRPr="006D0C91" w:rsidRDefault="00287190" w:rsidP="00CA3A2A">
      <w:pPr>
        <w:pStyle w:val="LEVEL4"/>
        <w:jc w:val="both"/>
      </w:pPr>
      <w:r w:rsidRPr="006D0C91">
        <w:t>summaarne tarbimine bilansihalduri bilansipiirkonnas;</w:t>
      </w:r>
    </w:p>
    <w:p w14:paraId="58625667" w14:textId="77777777" w:rsidR="00287190" w:rsidRPr="006D0C91" w:rsidRDefault="00287190" w:rsidP="00CA3A2A">
      <w:pPr>
        <w:pStyle w:val="LEVEL4"/>
        <w:jc w:val="both"/>
      </w:pPr>
      <w:r w:rsidRPr="006D0C91">
        <w:t>koondandmed bilansihalduri bilansipiirkonda kuuluvate turuosaliste ja teiste bilansihaldurite bilansipiirkondadesse kuuluvate turuosaliste vaheliste määratud tarnete kohta bilansihaldurite kaupa;</w:t>
      </w:r>
    </w:p>
    <w:p w14:paraId="36B455BB" w14:textId="69E52E6D" w:rsidR="00F05B2C" w:rsidRDefault="00287190" w:rsidP="00CA3A2A">
      <w:pPr>
        <w:pStyle w:val="LEVEL4"/>
        <w:jc w:val="both"/>
      </w:pPr>
      <w:r w:rsidRPr="006D0C91">
        <w:t xml:space="preserve">koondandmed bilansihalduri bilansipiirkonda kuuluvate turuosaliste elektribörsi </w:t>
      </w:r>
      <w:r w:rsidR="00E70C58" w:rsidRPr="006D0C91">
        <w:t xml:space="preserve">määratud </w:t>
      </w:r>
      <w:r w:rsidRPr="006D0C91">
        <w:t>tarnete kohta</w:t>
      </w:r>
      <w:r w:rsidR="00E4691C">
        <w:t>;</w:t>
      </w:r>
    </w:p>
    <w:p w14:paraId="05CC4D54" w14:textId="3749C0DF" w:rsidR="00E4691C" w:rsidRPr="00CA3A2A" w:rsidRDefault="00E4691C" w:rsidP="00CA3A2A">
      <w:pPr>
        <w:pStyle w:val="LEVEL3"/>
      </w:pPr>
      <w:r w:rsidRPr="00CA3A2A">
        <w:t>Süsteemihaldurile esitatav bilansiplaan esitatakse elektrooniliselt süsteemihalduri poolt kehtestatud viisil vastavalt lepingule lisatud vormi näidisele</w:t>
      </w:r>
      <w:r w:rsidR="00A14D32" w:rsidRPr="00CA3A2A">
        <w:t>;</w:t>
      </w:r>
    </w:p>
    <w:p w14:paraId="64B05389" w14:textId="10DA8ECC" w:rsidR="00E4691C" w:rsidRPr="00CA3A2A" w:rsidRDefault="00BB2A28" w:rsidP="00CA3A2A">
      <w:pPr>
        <w:pStyle w:val="LEVEL3"/>
      </w:pPr>
      <w:r>
        <w:t xml:space="preserve">Süsteemihaldurile esitatav päev-ette ja päevasisesed bilansiplaanid peavad olema tasakaalus kõikide kauplemisperioodide lõikes. Bilansiplaani päevasisesel korrigeerimisel, mis on tingitud bilansihalduri portfellis ettenägematul põhjusel tekkinud prognoositavast ebabilansist, mille mõju kestab kauem kui üks tund võib bilansihaldur korrigeerida päevasisest bilansiplaani selliselt, et tasakaalus on kõik kauplemiseks suletud tunnid ning teiste tundide osas ei pea bilansiplaan olema tasakaalus. </w:t>
      </w:r>
    </w:p>
    <w:p w14:paraId="587E15AA" w14:textId="7DE650D1" w:rsidR="00F05B2C" w:rsidRDefault="00F05B2C" w:rsidP="00F05B2C">
      <w:pPr>
        <w:pStyle w:val="LEVEL2"/>
      </w:pPr>
      <w:r>
        <w:t>Nõuded bilansiplaanide esitamisele ja päev-ette kauplemisele</w:t>
      </w:r>
      <w:r w:rsidR="00F62A39">
        <w:t>.</w:t>
      </w:r>
    </w:p>
    <w:p w14:paraId="5E193E63" w14:textId="1C52CAEA" w:rsidR="00DE59F8" w:rsidRPr="006D0C91" w:rsidRDefault="00DE59F8" w:rsidP="003B04F7">
      <w:pPr>
        <w:pStyle w:val="LEVEL3"/>
      </w:pPr>
      <w:r w:rsidRPr="006D0C91">
        <w:t xml:space="preserve">Bilansihaldur esitab süsteemihaldurile bilansiplaani järgmise päeva kohta kauplemisperioodide lõikes iga päev kella 15.30-ks vastavalt punktis </w:t>
      </w:r>
      <w:r w:rsidR="00A14D32">
        <w:t>7.1.</w:t>
      </w:r>
      <w:r w:rsidRPr="006D0C91">
        <w:t xml:space="preserve"> toodud andmetele</w:t>
      </w:r>
      <w:r w:rsidR="00A14D32">
        <w:t>;</w:t>
      </w:r>
    </w:p>
    <w:p w14:paraId="097B520E" w14:textId="03BC982D" w:rsidR="00A2364A" w:rsidRPr="006D0C91" w:rsidRDefault="00DE59F8" w:rsidP="003B04F7">
      <w:pPr>
        <w:pStyle w:val="LEVEL3"/>
      </w:pPr>
      <w:r w:rsidRPr="006D0C91">
        <w:t>Kui süsteemihaldur loeb esitatud bilansiplaani tehniliselt või esitatud andmete tõttu</w:t>
      </w:r>
      <w:r w:rsidR="006C1C7C">
        <w:t xml:space="preserve"> </w:t>
      </w:r>
      <w:r w:rsidR="00A2364A" w:rsidRPr="006D0C91">
        <w:t xml:space="preserve">mitte lubatavaks, siis teavitab ta sellest bilansihaldurit nii kiiresti kui võimalik koos põhjuse </w:t>
      </w:r>
      <w:r w:rsidR="00A2364A" w:rsidRPr="005C6D4A">
        <w:t>selgitamisega</w:t>
      </w:r>
      <w:r w:rsidR="00A2364A" w:rsidRPr="006D0C91">
        <w:t>, kuid mitte hiljem kui kella 16.00-ks</w:t>
      </w:r>
      <w:r w:rsidR="00A14D32">
        <w:t>;</w:t>
      </w:r>
    </w:p>
    <w:p w14:paraId="5B07A0C0" w14:textId="5F40540C" w:rsidR="00DE59F8" w:rsidRPr="006D0C91" w:rsidRDefault="00DE59F8" w:rsidP="003B04F7">
      <w:pPr>
        <w:pStyle w:val="LEVEL3"/>
      </w:pPr>
      <w:r w:rsidRPr="006D0C91">
        <w:t>Kui bilansihalduri bilansiplaanis andmed elektribörsi tarnete osas erinevad elektribörsi korraldaja poolt esitatud andmetest, võtab süsteemihaldur aluseks elektribörsi korraldaja poolt esitatud andmed</w:t>
      </w:r>
      <w:r w:rsidR="00A14D32">
        <w:t>;</w:t>
      </w:r>
    </w:p>
    <w:p w14:paraId="4EAED265" w14:textId="41E54912" w:rsidR="00497A8A" w:rsidRPr="006D0C91" w:rsidRDefault="00497A8A" w:rsidP="003B04F7">
      <w:pPr>
        <w:pStyle w:val="LEVEL3"/>
      </w:pPr>
      <w:r w:rsidRPr="006D0C91">
        <w:t xml:space="preserve">Kui bilansihaldurid ei jõua omavahelistes määratud tarnetes kokkuleppele, siis rakendab süsteemihaldur väiksema </w:t>
      </w:r>
      <w:r w:rsidR="00396845" w:rsidRPr="006D0C91">
        <w:t xml:space="preserve">koguse </w:t>
      </w:r>
      <w:r w:rsidRPr="006D0C91">
        <w:t>reeglit ehk võtab aluseks väiksema väärtuse esitanud bilansihalduri tarne</w:t>
      </w:r>
      <w:r w:rsidR="00A14D32">
        <w:t>;</w:t>
      </w:r>
    </w:p>
    <w:p w14:paraId="23CA5512" w14:textId="4AC27E16" w:rsidR="00DE59F8" w:rsidRPr="006D0C91" w:rsidRDefault="00DE59F8" w:rsidP="003B04F7">
      <w:pPr>
        <w:pStyle w:val="LEVEL3"/>
      </w:pPr>
      <w:r w:rsidRPr="006D0C91">
        <w:t xml:space="preserve">Punktis </w:t>
      </w:r>
      <w:r w:rsidR="00B81D03">
        <w:t>7.2.2</w:t>
      </w:r>
      <w:r w:rsidRPr="006D0C91">
        <w:t xml:space="preserve"> toodud juhtudel on bilansihaldur kohustatud esitama süsteemihaldurile korrigeeritud ja vastaspooltega kooskõlastatud uued muudetud bilansiplaani nii kiiresti kui võimalik, kuid mitte hiljem kui kella 16.30-ks</w:t>
      </w:r>
      <w:r w:rsidR="00A14D32">
        <w:t>;</w:t>
      </w:r>
    </w:p>
    <w:p w14:paraId="242E47FE" w14:textId="3AC3CB47" w:rsidR="00DE59F8" w:rsidRPr="006D0C91" w:rsidRDefault="00DE59F8" w:rsidP="003B04F7">
      <w:pPr>
        <w:pStyle w:val="LEVEL3"/>
      </w:pPr>
      <w:r w:rsidRPr="006D0C91">
        <w:t>Süsteemihaldur esitab bilansihaldurile kinnitatud päeva bilansiplaani eelneval päeval:</w:t>
      </w:r>
    </w:p>
    <w:p w14:paraId="1E8C9472" w14:textId="2C4CA44E" w:rsidR="00DE59F8" w:rsidRPr="006D0C91" w:rsidRDefault="00DE59F8" w:rsidP="003B04F7">
      <w:pPr>
        <w:pStyle w:val="LEVEL4"/>
      </w:pPr>
      <w:r w:rsidRPr="006D0C91">
        <w:t xml:space="preserve">kui punktis </w:t>
      </w:r>
      <w:r w:rsidR="00B81D03">
        <w:t>7.2.2</w:t>
      </w:r>
      <w:r w:rsidR="006C1C7C">
        <w:t xml:space="preserve"> </w:t>
      </w:r>
      <w:r w:rsidR="00A2364A" w:rsidRPr="006D0C91">
        <w:t>kirjeldatud tegevust ei ole vaja rakendada, siis hiljemalt kella 16.00-ks;</w:t>
      </w:r>
    </w:p>
    <w:p w14:paraId="1227A399" w14:textId="4F4D6671" w:rsidR="00DE59F8" w:rsidRDefault="00DE59F8" w:rsidP="003B04F7">
      <w:pPr>
        <w:pStyle w:val="LEVEL4"/>
      </w:pPr>
      <w:r w:rsidRPr="006D0C91">
        <w:t xml:space="preserve">kui punktis </w:t>
      </w:r>
      <w:r w:rsidR="00B81D03">
        <w:t>7.2.2</w:t>
      </w:r>
      <w:r w:rsidR="006C1C7C">
        <w:t xml:space="preserve"> </w:t>
      </w:r>
      <w:r w:rsidR="00A2364A" w:rsidRPr="006D0C91">
        <w:t>kirjeldatud tegevust on vaja rakendada, siis hiljemalt kella 17.00-ks.</w:t>
      </w:r>
    </w:p>
    <w:p w14:paraId="55B029D5" w14:textId="036BC5FC" w:rsidR="0097755D" w:rsidRPr="006D0C91" w:rsidRDefault="0097755D" w:rsidP="0097755D">
      <w:pPr>
        <w:pStyle w:val="LEVEL2"/>
      </w:pPr>
      <w:r w:rsidRPr="0097755D">
        <w:t>Päevasisene kauplemine ja bilansiplaanide muutmine</w:t>
      </w:r>
      <w:r w:rsidR="00140AB5">
        <w:t>.</w:t>
      </w:r>
    </w:p>
    <w:p w14:paraId="0F7204BD" w14:textId="776CD525" w:rsidR="009958EB" w:rsidRPr="006D0C91" w:rsidRDefault="00FA71B5" w:rsidP="003B04F7">
      <w:pPr>
        <w:pStyle w:val="LEVEL3"/>
      </w:pPr>
      <w:bookmarkStart w:id="131" w:name="_Ref511722816"/>
      <w:r w:rsidRPr="006D0C91">
        <w:t>Juhul, kui bilansihaldur või tema avatud tarne ahelas olev turuosaline on kaubelnud päevasisesel elektribörsil või bilansihaldur soovib muuta bilansiplaanis esitatud määratud tarneid elektribörsi välise kaubandusega (see tähendab kaubandust teise bilansiportfelliga) tuleb bilansihalduril esitada vastav bilansiplaani muudatus süsteemihaldurile mitte hiljem kui kümme (10) minutit peale päevasisese elektribörsi kauplemise sulgemise aega</w:t>
      </w:r>
      <w:r w:rsidR="009958EB" w:rsidRPr="006D0C91">
        <w:t>.</w:t>
      </w:r>
      <w:r w:rsidR="004250BC">
        <w:t xml:space="preserve"> </w:t>
      </w:r>
      <w:r w:rsidR="009958EB" w:rsidRPr="006D0C91">
        <w:t>Bilansiplaanis peavad sisalduma kõik turutehingud kõigi antud päeva tundide kohta, mis on tehtud vastava tunni turu sulgumise ajani</w:t>
      </w:r>
      <w:r w:rsidR="00A14D32">
        <w:t>;</w:t>
      </w:r>
      <w:bookmarkEnd w:id="131"/>
    </w:p>
    <w:p w14:paraId="242C7950" w14:textId="666430BA" w:rsidR="009D16CA" w:rsidRPr="006D0C91" w:rsidRDefault="009D16CA" w:rsidP="003B04F7">
      <w:pPr>
        <w:pStyle w:val="LEVEL3"/>
      </w:pPr>
      <w:r w:rsidRPr="006D0C91">
        <w:t>Süsteemihaldur kinnitab vastavalt punktile</w:t>
      </w:r>
      <w:r w:rsidR="006C1C7C">
        <w:t xml:space="preserve"> </w:t>
      </w:r>
      <w:r w:rsidR="00B81D03">
        <w:t>7.3.1</w:t>
      </w:r>
      <w:r w:rsidR="006C1C7C">
        <w:t xml:space="preserve"> </w:t>
      </w:r>
      <w:r w:rsidRPr="006D0C91">
        <w:t>esitatud muudatuse(d) bilansiplaanis üksnes juhul, kui on saanud vastava taotluse ka bilansihaldurilt, kelle bilanssi muudatus mõjutab või kui on saanud vastavad andmed elektribörsi korraldajalt ning muudatused on tehniliselt lubatavad</w:t>
      </w:r>
      <w:r w:rsidR="00A14D32">
        <w:t>;</w:t>
      </w:r>
    </w:p>
    <w:p w14:paraId="5936C3CF" w14:textId="5ADFAB04" w:rsidR="00FA71B5" w:rsidRPr="006D0C91" w:rsidRDefault="00FA71B5" w:rsidP="003B04F7">
      <w:pPr>
        <w:pStyle w:val="LEVEL3"/>
      </w:pPr>
      <w:r w:rsidRPr="006D0C91">
        <w:lastRenderedPageBreak/>
        <w:t>Kui bilansihalduri poolt esitatud andmed erinevad elektribörsi korraldaja poolt esitatud andmetest, võtab süsteemihaldur aluseks elektribörsi korraldaja poolt esitatud andmed</w:t>
      </w:r>
      <w:r w:rsidR="00A14D32">
        <w:t>;</w:t>
      </w:r>
      <w:r w:rsidRPr="006D0C91">
        <w:t xml:space="preserve"> </w:t>
      </w:r>
    </w:p>
    <w:p w14:paraId="2502BC8F" w14:textId="2CAE3493" w:rsidR="00FA71B5" w:rsidRPr="006D0C91" w:rsidRDefault="00050E81" w:rsidP="003B04F7">
      <w:pPr>
        <w:pStyle w:val="LEVEL3"/>
      </w:pPr>
      <w:r w:rsidRPr="006D0C91">
        <w:t xml:space="preserve">Kui bilansihalduri poolt esitatud andmed erinevad teise bilansihalduri poolt esitatud andmetest hiljemalt punktis </w:t>
      </w:r>
      <w:r w:rsidR="00B81D03">
        <w:t>7.3.1</w:t>
      </w:r>
      <w:r w:rsidRPr="006D0C91">
        <w:t xml:space="preserve"> toodud bilansiplaani esitamise tähtaja saabumisel, süsteemihaldur muudatust ei kinnita ning bilansiplaaniks loetakse viimane süsteemihalduri poolt kinnitatud bilansiplaan vastava kauplemisperioodi kohta</w:t>
      </w:r>
      <w:r w:rsidR="00A14D32">
        <w:t>;</w:t>
      </w:r>
      <w:r w:rsidR="00FA71B5" w:rsidRPr="006D0C91">
        <w:t xml:space="preserve"> </w:t>
      </w:r>
    </w:p>
    <w:p w14:paraId="7508840D" w14:textId="2539D45E" w:rsidR="00FA71B5" w:rsidRPr="006D0C91" w:rsidRDefault="00FA71B5" w:rsidP="003B04F7">
      <w:pPr>
        <w:pStyle w:val="LEVEL3"/>
      </w:pPr>
      <w:r w:rsidRPr="006D0C91">
        <w:t>Süsteemihaldur teavitab bilansihaldurit lõplikust korrigeeritud bilansiplaanist hiljemalt 10 minutit enne kauplemisperioodi algust</w:t>
      </w:r>
      <w:r w:rsidR="00A14D32">
        <w:t>;</w:t>
      </w:r>
    </w:p>
    <w:p w14:paraId="62BED936" w14:textId="3694F197" w:rsidR="00FA71B5" w:rsidRPr="006D0C91" w:rsidRDefault="00FA71B5" w:rsidP="003B04F7">
      <w:pPr>
        <w:pStyle w:val="LEVEL3"/>
      </w:pPr>
      <w:r w:rsidRPr="006D0C91">
        <w:t>Bilansi korrigeerimise käigus süsteemihalduriga kokkulepitud tarned loetakse bilansi selgitamisel määratud tarneteks</w:t>
      </w:r>
      <w:r w:rsidR="00A14D32">
        <w:t>;</w:t>
      </w:r>
    </w:p>
    <w:p w14:paraId="4E9FDB70" w14:textId="001F5F72" w:rsidR="005C6D4A" w:rsidRDefault="00FA71B5" w:rsidP="003B04F7">
      <w:pPr>
        <w:pStyle w:val="LEVEL3"/>
      </w:pPr>
      <w:r w:rsidRPr="006D0C91">
        <w:t>Päevasisesel elektribörsil saab tehinguid teha vastavalt elektribörsi korraldaja poolt määratud reeglitele</w:t>
      </w:r>
      <w:r w:rsidR="00A14D32">
        <w:t>;</w:t>
      </w:r>
    </w:p>
    <w:p w14:paraId="49AD0EDF" w14:textId="1C963B3A" w:rsidR="00F62A39" w:rsidRDefault="003B04F7" w:rsidP="00CA3A2A">
      <w:pPr>
        <w:pStyle w:val="LEVEL3"/>
      </w:pPr>
      <w:r w:rsidRPr="003B04F7">
        <w:t xml:space="preserve">Kui bilansihaldurid soovivad muuta oma määratud tarneid pärast päevasisese kauplemise sulgemise aega kahepoolse kaubandusena, tuleb bilansihalduritel vastav tehing teostada omavahelise tehinguna väljaspool süsteemihalduri bilansiplaneerimise- ja selgitamise korda. </w:t>
      </w:r>
    </w:p>
    <w:p w14:paraId="4A6AE5FA" w14:textId="77777777" w:rsidR="00466C85" w:rsidRDefault="00466C85" w:rsidP="00466C85">
      <w:pPr>
        <w:pStyle w:val="LEVEL3"/>
        <w:numPr>
          <w:ilvl w:val="0"/>
          <w:numId w:val="0"/>
        </w:numPr>
        <w:ind w:left="851"/>
      </w:pPr>
    </w:p>
    <w:p w14:paraId="0F206977" w14:textId="77777777" w:rsidR="00F62A39" w:rsidRPr="006D0C91" w:rsidRDefault="00F62A39" w:rsidP="00F62A39">
      <w:pPr>
        <w:pStyle w:val="LEVEL2"/>
        <w:numPr>
          <w:ilvl w:val="0"/>
          <w:numId w:val="0"/>
        </w:numPr>
        <w:ind w:left="851"/>
        <w:rPr>
          <w:rFonts w:cs="Times New Roman"/>
        </w:rPr>
      </w:pPr>
    </w:p>
    <w:p w14:paraId="5AA9F689" w14:textId="589C6050" w:rsidR="00287190" w:rsidRPr="006D0C91" w:rsidRDefault="00287190" w:rsidP="00B81D03">
      <w:pPr>
        <w:pStyle w:val="LEVEL1"/>
      </w:pPr>
      <w:bookmarkStart w:id="132" w:name="_Toc130979563"/>
      <w:r w:rsidRPr="006D0C91">
        <w:t>Bilansi selgitamine</w:t>
      </w:r>
      <w:bookmarkEnd w:id="132"/>
    </w:p>
    <w:p w14:paraId="4563C920" w14:textId="77777777" w:rsidR="00287190" w:rsidRPr="006D0C91" w:rsidRDefault="00287190">
      <w:pPr>
        <w:rPr>
          <w:rFonts w:ascii="Times New Roman" w:hAnsi="Times New Roman" w:cs="Times New Roman"/>
        </w:rPr>
      </w:pPr>
    </w:p>
    <w:p w14:paraId="2027A4EC" w14:textId="611A6EBC" w:rsidR="00287190" w:rsidRPr="006D0C91" w:rsidRDefault="00287190" w:rsidP="00B81D03">
      <w:pPr>
        <w:pStyle w:val="LEVEL2"/>
      </w:pPr>
      <w:r w:rsidRPr="006D0C91">
        <w:t xml:space="preserve">Süsteemihaldur on kohustatud selgitama bilansihalduri poolt ostetud või müüdud bilansienergia koguse 1 kWh täpsusega iga </w:t>
      </w:r>
      <w:r w:rsidR="002745A7" w:rsidRPr="006D0C91">
        <w:t xml:space="preserve">selgitusperioodi </w:t>
      </w:r>
      <w:r w:rsidRPr="006D0C91">
        <w:t>kohta</w:t>
      </w:r>
      <w:r w:rsidR="00A14D32">
        <w:t>;</w:t>
      </w:r>
      <w:r w:rsidRPr="006D0C91">
        <w:t xml:space="preserve"> </w:t>
      </w:r>
    </w:p>
    <w:p w14:paraId="2BEEB279" w14:textId="62BCB5C4" w:rsidR="00D74C87" w:rsidRPr="006D0C91" w:rsidRDefault="00287190" w:rsidP="00B81D03">
      <w:pPr>
        <w:pStyle w:val="LEVEL2"/>
      </w:pPr>
      <w:r w:rsidRPr="006D0C91">
        <w:t xml:space="preserve">Süsteemihaldur arvutab bilansienergia koguse igaks </w:t>
      </w:r>
      <w:r w:rsidR="0065730E" w:rsidRPr="006D0C91">
        <w:t xml:space="preserve">selgitusperioodiks </w:t>
      </w:r>
      <w:r w:rsidRPr="006D0C91">
        <w:t xml:space="preserve">summana bilansihalduri bilansipiirkonna mõõtmispunktide summaarsetest mõõdetud tarnetest, summaarsetest määratud tarnetest ning süsteemihalduri ja bilansihalduri bilansipiirkonnas olevate turuosaliste vahel teostatud summaarsetest </w:t>
      </w:r>
      <w:r w:rsidR="0065730E" w:rsidRPr="006D0C91">
        <w:t xml:space="preserve">reguleerimisenergia </w:t>
      </w:r>
      <w:r w:rsidRPr="006D0C91">
        <w:t>tarnetest. Bilansienergia arvutamisel võetakse võrku antud ja ostetud tarned arvesse “+”-märgiga ning võrgust võetud ja müüdud tarned “-”-märgiga.</w:t>
      </w:r>
      <w:r w:rsidR="006C1C7C">
        <w:t xml:space="preserve"> </w:t>
      </w:r>
      <w:r w:rsidR="00D74C87" w:rsidRPr="006D0C91">
        <w:t>Jaotusvõrguettevõtja bilansihalduri mõõdetud tarne kogus arvutatakse jaotusvõrgu piirimõõtepunktide tarnekoguste summana, millest on lahutatud teiste bilansihaldurite piirkonnas olevate turuosaliste mõõdetud tarned selle jaotusvõrguettevõtja teeninduspiirkonnas</w:t>
      </w:r>
      <w:r w:rsidR="00A14D32">
        <w:t>;</w:t>
      </w:r>
    </w:p>
    <w:p w14:paraId="7F41A365" w14:textId="2248730F" w:rsidR="00287190" w:rsidRPr="006D0C91" w:rsidRDefault="00287190" w:rsidP="00B81D03">
      <w:pPr>
        <w:pStyle w:val="LEVEL2"/>
      </w:pPr>
      <w:bookmarkStart w:id="133" w:name="_Ref49330833"/>
      <w:r w:rsidRPr="006D0C91">
        <w:t xml:space="preserve">Süsteemihaldur on kohustatud bilansihaldurile iga </w:t>
      </w:r>
      <w:r w:rsidR="00AC60C6" w:rsidRPr="006D0C91">
        <w:t xml:space="preserve">selgitusperioodi </w:t>
      </w:r>
      <w:r w:rsidRPr="006D0C91">
        <w:t>kohta esitama aruande (edaspidi: bilansiaruanne), mis sisaldab järgmisi andmeid:</w:t>
      </w:r>
      <w:bookmarkEnd w:id="133"/>
    </w:p>
    <w:p w14:paraId="142658EC" w14:textId="6EDE5934" w:rsidR="00287190" w:rsidRPr="006D0C91" w:rsidRDefault="00287190" w:rsidP="00B57C20">
      <w:pPr>
        <w:pStyle w:val="LEVEL3"/>
      </w:pPr>
      <w:r w:rsidRPr="006D0C91">
        <w:t>bilansihalduri summaarsed mõõdetud tarned bilansihalduri bilansipiirkonnas;</w:t>
      </w:r>
    </w:p>
    <w:p w14:paraId="1E2E19B2" w14:textId="05190A9A" w:rsidR="00287190" w:rsidRPr="006D0C91" w:rsidRDefault="00287190" w:rsidP="00B57C20">
      <w:pPr>
        <w:pStyle w:val="LEVEL3"/>
      </w:pPr>
      <w:r w:rsidRPr="006D0C91">
        <w:t>bilansihalduri summaarsed määratud tarned;</w:t>
      </w:r>
    </w:p>
    <w:p w14:paraId="2D16C244" w14:textId="27A9BAAF" w:rsidR="008D20B9" w:rsidRDefault="00D01CD0" w:rsidP="008D20B9">
      <w:pPr>
        <w:pStyle w:val="LEVEL3"/>
        <w:rPr>
          <w:ins w:id="134" w:author="Kristofer Vare" w:date="2023-03-29T10:48:00Z"/>
        </w:rPr>
      </w:pPr>
      <w:bookmarkStart w:id="135" w:name="_Ref49565304"/>
      <w:ins w:id="136" w:author="Kristofer Vare" w:date="2024-06-11T09:39:00Z">
        <w:r>
          <w:t xml:space="preserve">summaarsed </w:t>
        </w:r>
      </w:ins>
      <w:r w:rsidR="00FA71B5" w:rsidRPr="006D0C91">
        <w:t>reguleerimisenergia tarned</w:t>
      </w:r>
      <w:r w:rsidR="00287190" w:rsidRPr="006D0C91">
        <w:t xml:space="preserve"> süsteemihalduri ja bilansihalduri bilansipiirkonnas olevate turuosaliste vahel, </w:t>
      </w:r>
      <w:r w:rsidR="00FA71B5" w:rsidRPr="006D0C91">
        <w:t>mis olid aktiveeritud süsteemihalduri tellimusel</w:t>
      </w:r>
      <w:bookmarkEnd w:id="135"/>
      <w:ins w:id="137" w:author="Kristofer Vare" w:date="2023-03-29T10:48:00Z">
        <w:r w:rsidR="008D20B9" w:rsidRPr="008D20B9">
          <w:t xml:space="preserve">: </w:t>
        </w:r>
      </w:ins>
    </w:p>
    <w:p w14:paraId="47D4D78B" w14:textId="5B7F336A" w:rsidR="008D20B9" w:rsidRPr="008D20B9" w:rsidRDefault="00D01CD0" w:rsidP="00D01CD0">
      <w:pPr>
        <w:pStyle w:val="LEVEL4"/>
        <w:rPr>
          <w:ins w:id="138" w:author="Kristofer Vare" w:date="2023-03-29T10:48:00Z"/>
        </w:rPr>
      </w:pPr>
      <w:ins w:id="139" w:author="Kristofer Vare" w:date="2024-06-11T09:40:00Z">
        <w:r>
          <w:t xml:space="preserve">eraldi </w:t>
        </w:r>
        <w:r w:rsidRPr="00D01CD0">
          <w:t>väljatooduna summaarsed tarbimise juhtimise reguleerimisenergia tarned bilansihalduri bilansipiirkonnas ja nende tarnete maksumus.</w:t>
        </w:r>
      </w:ins>
    </w:p>
    <w:p w14:paraId="3693A638" w14:textId="226DADA5" w:rsidR="00287190" w:rsidRPr="006D0C91" w:rsidRDefault="00287190" w:rsidP="00B81D03">
      <w:pPr>
        <w:pStyle w:val="LEVEL3"/>
      </w:pPr>
      <w:bookmarkStart w:id="140" w:name="_Ref49565316"/>
      <w:r w:rsidRPr="006D0C91">
        <w:t xml:space="preserve">bilansihalduri bilansienergia kogus, mis ei sisalda punktis 8.3.3 toodud juhtudel </w:t>
      </w:r>
      <w:r w:rsidR="00FA71B5" w:rsidRPr="006D0C91">
        <w:t>reguleerimisenergia tarne</w:t>
      </w:r>
      <w:r w:rsidR="00E53A49">
        <w:t>i</w:t>
      </w:r>
      <w:r w:rsidR="00FA71B5" w:rsidRPr="006D0C91">
        <w:t>d</w:t>
      </w:r>
      <w:r w:rsidRPr="006D0C91">
        <w:t>;</w:t>
      </w:r>
      <w:bookmarkEnd w:id="140"/>
    </w:p>
    <w:p w14:paraId="595C8643" w14:textId="215ADEB1" w:rsidR="00256521" w:rsidRPr="006D0C91" w:rsidRDefault="00D01CD0" w:rsidP="00B81D03">
      <w:pPr>
        <w:pStyle w:val="LEVEL3"/>
      </w:pPr>
      <w:bookmarkStart w:id="141" w:name="_Ref52003597"/>
      <w:ins w:id="142" w:author="Kristofer Vare" w:date="2024-06-11T09:42:00Z">
        <w:r w:rsidRPr="00D01CD0">
          <w:t xml:space="preserve">bilansienergia hind ja ostetud </w:t>
        </w:r>
      </w:ins>
      <w:ins w:id="143" w:author="Kristofer Vare" w:date="2024-06-11T10:47:00Z">
        <w:r w:rsidR="00A8434D">
          <w:t>ning</w:t>
        </w:r>
      </w:ins>
      <w:ins w:id="144" w:author="Kristofer Vare" w:date="2024-06-11T09:42:00Z">
        <w:r w:rsidRPr="00D01CD0">
          <w:t xml:space="preserve"> müüdud bilansienergia kogumaksumus;</w:t>
        </w:r>
      </w:ins>
      <w:del w:id="145" w:author="Kristofer Vare" w:date="2024-06-11T09:42:00Z">
        <w:r w:rsidR="00287190" w:rsidDel="00D01CD0">
          <w:delText>bilansienergia ostu – ning müügihin</w:delText>
        </w:r>
        <w:r w:rsidR="007F74A4" w:rsidDel="00D01CD0">
          <w:delText xml:space="preserve">d </w:delText>
        </w:r>
        <w:r w:rsidR="00B42CFD" w:rsidDel="00D01CD0">
          <w:delText>ilma administratiivkulu komponendita</w:delText>
        </w:r>
        <w:r w:rsidR="006C1C7C" w:rsidDel="00D01CD0">
          <w:delText xml:space="preserve"> </w:delText>
        </w:r>
        <w:r w:rsidR="00287190" w:rsidDel="00D01CD0">
          <w:delText>ja ostetud või müüdud bilansienergia kogumaksumus</w:delText>
        </w:r>
        <w:bookmarkStart w:id="146" w:name="_Ref49567941"/>
        <w:bookmarkEnd w:id="141"/>
        <w:r w:rsidR="00287190" w:rsidDel="00D01CD0">
          <w:delText>, mis saadakse bilansienergia koguse (punkt 8.3.4) ja selle hinna</w:delText>
        </w:r>
        <w:r w:rsidR="006C1C7C" w:rsidDel="00D01CD0">
          <w:delText xml:space="preserve"> </w:delText>
        </w:r>
        <w:r w:rsidR="00287190" w:rsidDel="00D01CD0">
          <w:delText>korrutamise teel;</w:delText>
        </w:r>
      </w:del>
    </w:p>
    <w:p w14:paraId="4D97A2F6" w14:textId="23E07B66" w:rsidR="00DE014A" w:rsidRPr="006D0C91" w:rsidRDefault="00D01CD0" w:rsidP="00B81D03">
      <w:pPr>
        <w:pStyle w:val="LEVEL3"/>
      </w:pPr>
      <w:ins w:id="147" w:author="Kristofer Vare" w:date="2024-06-11T09:42:00Z">
        <w:r w:rsidRPr="00D01CD0">
          <w:lastRenderedPageBreak/>
          <w:t>bilansienergia kogumaksumus, bilansiteenuse kogumaksumus ja tarbimise juhtimise reguleerimisenergia tarnete kogumaksumus aruandeperioodil;</w:t>
        </w:r>
      </w:ins>
      <w:del w:id="148" w:author="Kristofer Vare" w:date="2024-06-11T09:42:00Z">
        <w:r w:rsidR="00256521" w:rsidRPr="006D0C91" w:rsidDel="00D01CD0">
          <w:delText>bilansiteenuse administratiivkulu komponent ja kogumaksumus</w:delText>
        </w:r>
        <w:r w:rsidR="00256AFC" w:rsidRPr="006D0C91" w:rsidDel="00D01CD0">
          <w:delText xml:space="preserve"> aruandeperioodil</w:delText>
        </w:r>
        <w:r w:rsidR="00DE014A" w:rsidRPr="006D0C91" w:rsidDel="00D01CD0">
          <w:delText>;</w:delText>
        </w:r>
      </w:del>
      <w:r w:rsidR="00DE014A" w:rsidRPr="006D0C91">
        <w:t xml:space="preserve"> </w:t>
      </w:r>
    </w:p>
    <w:p w14:paraId="045C098B" w14:textId="45D1224D" w:rsidR="008D20B9" w:rsidRDefault="00D01CD0" w:rsidP="008D20B9">
      <w:pPr>
        <w:pStyle w:val="LEVEL3"/>
        <w:rPr>
          <w:ins w:id="149" w:author="Kristofer Vare" w:date="2023-03-29T10:49:00Z"/>
        </w:rPr>
      </w:pPr>
      <w:ins w:id="150" w:author="Kristofer Vare" w:date="2024-06-11T09:43:00Z">
        <w:r w:rsidRPr="00D01CD0">
          <w:t xml:space="preserve">korrektsioonid eelmistel aruandeperioodidel ostetud või müüdud bilansienergia kogumaksumuse, bilansiteenuse kogumaksumuse ja tarbimise juhtimise reguleerimisenergia tarnete kogumaksumuse kohta; </w:t>
        </w:r>
      </w:ins>
      <w:del w:id="151" w:author="Kristofer Vare" w:date="2024-06-11T09:43:00Z">
        <w:r w:rsidR="00287190" w:rsidRPr="006D0C91" w:rsidDel="00D01CD0">
          <w:delText>eelmistel perioodidel müüdud ning ostetud bilansienergia koguste ja/või hindade paranduste kohta</w:delText>
        </w:r>
        <w:r w:rsidR="00AC60C6" w:rsidRPr="006D0C91" w:rsidDel="00D01CD0">
          <w:delText>;</w:delText>
        </w:r>
      </w:del>
      <w:bookmarkEnd w:id="146"/>
    </w:p>
    <w:p w14:paraId="1CB0F081" w14:textId="58A493CC" w:rsidR="00287190" w:rsidRPr="00CA3A2A" w:rsidRDefault="00287190" w:rsidP="00B81D03">
      <w:pPr>
        <w:pStyle w:val="LEVEL2"/>
      </w:pPr>
      <w:r w:rsidRPr="006D0C91">
        <w:t xml:space="preserve">Esmane bilansi </w:t>
      </w:r>
      <w:r w:rsidRPr="00CA3A2A">
        <w:t>selgitamine toimub kuu lõikes alljärgnevalt:</w:t>
      </w:r>
    </w:p>
    <w:p w14:paraId="4B0733EB" w14:textId="4D25CB94" w:rsidR="009373A9" w:rsidRPr="00CA3A2A" w:rsidRDefault="00361E61" w:rsidP="00B81D03">
      <w:pPr>
        <w:pStyle w:val="LEVEL3"/>
      </w:pPr>
      <w:r w:rsidRPr="00CA3A2A">
        <w:t>mõõteandmed mõõtepunktide lõikes</w:t>
      </w:r>
      <w:ins w:id="152" w:author="Kristofer Vare" w:date="2024-06-11T09:43:00Z">
        <w:r w:rsidR="00D01CD0" w:rsidRPr="00D01CD0">
          <w:t xml:space="preserve"> </w:t>
        </w:r>
        <w:r w:rsidR="00D01CD0" w:rsidRPr="00D01CD0">
          <w:t>ja tarbimise juhtimise reguleerimisenergia tarned</w:t>
        </w:r>
      </w:ins>
      <w:r w:rsidRPr="00CA3A2A">
        <w:t xml:space="preserve"> on pooltele kättesaadavad andmevahetusplatvormist;</w:t>
      </w:r>
    </w:p>
    <w:p w14:paraId="6E5F9AE8" w14:textId="3F4BDBCB" w:rsidR="00361E61" w:rsidRPr="00CA3A2A" w:rsidRDefault="00361E61" w:rsidP="00B81D03">
      <w:pPr>
        <w:pStyle w:val="LEVEL3"/>
      </w:pPr>
      <w:r w:rsidRPr="00CA3A2A">
        <w:t xml:space="preserve"> </w:t>
      </w:r>
      <w:r w:rsidR="009373A9" w:rsidRPr="00CA3A2A">
        <w:t xml:space="preserve">esmase bilansiaruande jaoks arvestuskuu </w:t>
      </w:r>
      <w:r w:rsidR="00D5084B" w:rsidRPr="00CA3A2A">
        <w:t xml:space="preserve">selgitusperioodide </w:t>
      </w:r>
      <w:r w:rsidR="009373A9" w:rsidRPr="00CA3A2A">
        <w:t>summaarsed mõõdetud tarned</w:t>
      </w:r>
      <w:ins w:id="153" w:author="Kristofer Vare" w:date="2024-06-11T09:44:00Z">
        <w:r w:rsidR="00D01CD0" w:rsidRPr="00D01CD0">
          <w:t xml:space="preserve"> </w:t>
        </w:r>
        <w:r w:rsidR="00D01CD0" w:rsidRPr="00D01CD0">
          <w:t>ja tarbimise juhtimise reguleerimisenergia tarned</w:t>
        </w:r>
      </w:ins>
      <w:r w:rsidR="009373A9" w:rsidRPr="00CA3A2A">
        <w:t xml:space="preserve"> bilansihalduri bilansipiirkonnas arvutatakse andmevahetusplatvormis iga </w:t>
      </w:r>
      <w:r w:rsidR="009B5F02" w:rsidRPr="00CA3A2A">
        <w:t xml:space="preserve">järgneva </w:t>
      </w:r>
      <w:r w:rsidR="009373A9" w:rsidRPr="00CA3A2A">
        <w:t>kuu</w:t>
      </w:r>
      <w:r w:rsidR="006C1C7C" w:rsidRPr="00CA3A2A">
        <w:t xml:space="preserve"> </w:t>
      </w:r>
      <w:r w:rsidR="00BB2A28" w:rsidRPr="00CA3A2A">
        <w:t>8</w:t>
      </w:r>
      <w:r w:rsidR="00443494" w:rsidRPr="00CA3A2A">
        <w:t>.</w:t>
      </w:r>
      <w:r w:rsidRPr="00CA3A2A">
        <w:t xml:space="preserve"> </w:t>
      </w:r>
      <w:r w:rsidR="009373A9" w:rsidRPr="00CA3A2A">
        <w:t>k</w:t>
      </w:r>
      <w:r w:rsidRPr="00CA3A2A">
        <w:t>uupäevaks</w:t>
      </w:r>
      <w:r w:rsidR="009373A9" w:rsidRPr="00CA3A2A">
        <w:t>;</w:t>
      </w:r>
    </w:p>
    <w:p w14:paraId="64C69CA2" w14:textId="1FE5B12B" w:rsidR="00E0558F" w:rsidRPr="00CA3A2A" w:rsidRDefault="00E0558F" w:rsidP="00B81D03">
      <w:pPr>
        <w:pStyle w:val="LEVEL3"/>
      </w:pPr>
      <w:r w:rsidRPr="00CA3A2A">
        <w:t>süsteemihaldur esitab bilansihaldurile</w:t>
      </w:r>
      <w:r w:rsidR="00CA3A2A" w:rsidRPr="00CA3A2A">
        <w:t xml:space="preserve"> peale punktis 8.4.2 andmete kät</w:t>
      </w:r>
      <w:r w:rsidR="00BB2A28" w:rsidRPr="00CA3A2A">
        <w:t>tesaamist</w:t>
      </w:r>
      <w:r w:rsidRPr="00CA3A2A">
        <w:t xml:space="preserve"> </w:t>
      </w:r>
      <w:r w:rsidR="00064AE0" w:rsidRPr="00CA3A2A">
        <w:t xml:space="preserve">esmase kuu bilansiaruande järgmise tööpäeva </w:t>
      </w:r>
      <w:r w:rsidR="009B06B1" w:rsidRPr="00CA3A2A">
        <w:t>k</w:t>
      </w:r>
      <w:r w:rsidR="00BB2A28" w:rsidRPr="00CA3A2A">
        <w:t>ell</w:t>
      </w:r>
      <w:r w:rsidR="009B06B1" w:rsidRPr="00CA3A2A">
        <w:t xml:space="preserve"> 12:00</w:t>
      </w:r>
      <w:r w:rsidR="00BB2A28" w:rsidRPr="00CA3A2A">
        <w:t>ks;</w:t>
      </w:r>
      <w:r w:rsidR="00064AE0" w:rsidRPr="00CA3A2A">
        <w:t xml:space="preserve"> </w:t>
      </w:r>
    </w:p>
    <w:p w14:paraId="3273D17D" w14:textId="1F17B878" w:rsidR="00287190" w:rsidRPr="00CA3A2A" w:rsidRDefault="00287190" w:rsidP="00B81D03">
      <w:pPr>
        <w:pStyle w:val="LEVEL2"/>
      </w:pPr>
      <w:r w:rsidRPr="00CA3A2A">
        <w:t>Lõpliku bilansi selgitamiseks:</w:t>
      </w:r>
      <w:bookmarkStart w:id="154" w:name="_Ref49321964"/>
    </w:p>
    <w:p w14:paraId="20386BB3" w14:textId="2C7E94D3" w:rsidR="009373A9" w:rsidRPr="00CA3A2A" w:rsidRDefault="009373A9" w:rsidP="00B81D03">
      <w:pPr>
        <w:pStyle w:val="LEVEL3"/>
      </w:pPr>
      <w:bookmarkStart w:id="155" w:name="_Ref511675006"/>
      <w:bookmarkStart w:id="156" w:name="_Ref49323020"/>
      <w:r w:rsidRPr="00CA3A2A">
        <w:t>lõpliku bilansiaruande jaoks summaarsed mõõdetud tarned</w:t>
      </w:r>
      <w:ins w:id="157" w:author="Kristofer Vare" w:date="2024-06-11T09:44:00Z">
        <w:r w:rsidR="00D01CD0" w:rsidRPr="00D01CD0">
          <w:t xml:space="preserve"> </w:t>
        </w:r>
        <w:r w:rsidR="00D01CD0" w:rsidRPr="00D01CD0">
          <w:t>ja tarbimise juhtimise reguleerimisenergia tarned</w:t>
        </w:r>
      </w:ins>
      <w:r w:rsidRPr="00CA3A2A">
        <w:t xml:space="preserve"> bilansihalduri bilansipiirkonnas arvutatakse andmevahetusplatvormis ka</w:t>
      </w:r>
      <w:r w:rsidR="00502F57" w:rsidRPr="00CA3A2A">
        <w:t xml:space="preserve">ks kuud peale arvestuskuud </w:t>
      </w:r>
      <w:r w:rsidRPr="00CA3A2A">
        <w:t>1.</w:t>
      </w:r>
      <w:r w:rsidR="00502F57" w:rsidRPr="00CA3A2A">
        <w:t>k</w:t>
      </w:r>
      <w:r w:rsidRPr="00CA3A2A">
        <w:t>uupäeva</w:t>
      </w:r>
      <w:r w:rsidR="00502F57" w:rsidRPr="00CA3A2A">
        <w:t>l</w:t>
      </w:r>
      <w:r w:rsidRPr="00CA3A2A">
        <w:t>;</w:t>
      </w:r>
      <w:bookmarkEnd w:id="155"/>
    </w:p>
    <w:p w14:paraId="2F8869DA" w14:textId="53557668" w:rsidR="00DE014A" w:rsidRPr="006D0C91" w:rsidRDefault="00287190" w:rsidP="00064AE0">
      <w:pPr>
        <w:pStyle w:val="LEVEL3"/>
      </w:pPr>
      <w:bookmarkStart w:id="158" w:name="_Ref49574191"/>
      <w:bookmarkEnd w:id="154"/>
      <w:bookmarkEnd w:id="156"/>
      <w:r w:rsidRPr="006D0C91">
        <w:t xml:space="preserve">süsteemihaldur </w:t>
      </w:r>
      <w:r w:rsidR="00502F57" w:rsidRPr="006D0C91">
        <w:t xml:space="preserve">esitab </w:t>
      </w:r>
      <w:r w:rsidRPr="006D0C91">
        <w:t>bilansihaldurile lõpliku bilansiaruande</w:t>
      </w:r>
      <w:r w:rsidR="00502F57" w:rsidRPr="006D0C91">
        <w:t xml:space="preserve"> hiljemalt</w:t>
      </w:r>
      <w:r w:rsidR="00064AE0">
        <w:t xml:space="preserve"> järgmise tööpäeva jooksul</w:t>
      </w:r>
      <w:r w:rsidR="00064AE0" w:rsidRPr="00951B34">
        <w:t xml:space="preserve"> </w:t>
      </w:r>
      <w:r w:rsidR="00064AE0">
        <w:t xml:space="preserve">alates punktis 8.5.1 summaarsete mõõdetud tarnete edastust andmevahetusplatvormis. </w:t>
      </w:r>
      <w:bookmarkEnd w:id="158"/>
    </w:p>
    <w:p w14:paraId="1F519009" w14:textId="4E18E389" w:rsidR="00DE014A" w:rsidRPr="006D0C91" w:rsidRDefault="00DE014A" w:rsidP="00B81D03">
      <w:pPr>
        <w:pStyle w:val="LEVEL2"/>
      </w:pPr>
      <w:r w:rsidRPr="006D0C91">
        <w:t xml:space="preserve">Süsteemihaldur juhindub bilansiteenuse </w:t>
      </w:r>
      <w:del w:id="159" w:author="Kristofer Vare" w:date="2024-06-11T09:44:00Z">
        <w:r w:rsidRPr="006D0C91" w:rsidDel="00D01CD0">
          <w:delText>administratiivkulude hinnakomponendi</w:delText>
        </w:r>
      </w:del>
      <w:ins w:id="160" w:author="Kristofer Vare" w:date="2024-06-11T09:44:00Z">
        <w:r w:rsidR="00D01CD0">
          <w:t>tasude</w:t>
        </w:r>
      </w:ins>
      <w:r w:rsidRPr="006D0C91">
        <w:t xml:space="preserve"> </w:t>
      </w:r>
      <w:r w:rsidR="00814392" w:rsidRPr="006D0C91">
        <w:t>arvestusel</w:t>
      </w:r>
      <w:r w:rsidRPr="006D0C91">
        <w:t xml:space="preserve"> Konkurentsiameti poolt kooskõlastatud metoodikast</w:t>
      </w:r>
      <w:ins w:id="161" w:author="Kristofer Vare" w:date="2024-06-11T09:45:00Z">
        <w:r w:rsidR="00D01CD0">
          <w:t xml:space="preserve"> </w:t>
        </w:r>
        <w:r w:rsidR="00D01CD0" w:rsidRPr="00D01CD0">
          <w:t>„Elektrienergia bilansiteenuse hinna arvutamise ühtne metoodika“</w:t>
        </w:r>
      </w:ins>
      <w:r w:rsidR="00570400" w:rsidRPr="006D0C91">
        <w:t>.</w:t>
      </w:r>
    </w:p>
    <w:p w14:paraId="38411359" w14:textId="77777777" w:rsidR="00466C85" w:rsidRPr="006D0C91" w:rsidRDefault="00466C85">
      <w:pPr>
        <w:jc w:val="both"/>
        <w:rPr>
          <w:rFonts w:ascii="Times New Roman" w:hAnsi="Times New Roman" w:cs="Times New Roman"/>
        </w:rPr>
      </w:pPr>
    </w:p>
    <w:p w14:paraId="47C12AE1" w14:textId="77777777" w:rsidR="00F00E7E" w:rsidRPr="006D0C91" w:rsidRDefault="00F00E7E">
      <w:pPr>
        <w:jc w:val="both"/>
        <w:rPr>
          <w:rFonts w:ascii="Times New Roman" w:hAnsi="Times New Roman" w:cs="Times New Roman"/>
        </w:rPr>
      </w:pPr>
    </w:p>
    <w:p w14:paraId="7C00F5B1" w14:textId="4E9D20E8" w:rsidR="00D56487" w:rsidRDefault="00D56487" w:rsidP="00B81D03">
      <w:pPr>
        <w:pStyle w:val="LEVEL1"/>
      </w:pPr>
      <w:bookmarkStart w:id="162" w:name="_Toc130979564"/>
      <w:r>
        <w:t>Bilansienergia hind</w:t>
      </w:r>
      <w:bookmarkEnd w:id="162"/>
    </w:p>
    <w:p w14:paraId="7D044396" w14:textId="77777777" w:rsidR="00D56487" w:rsidRDefault="00D56487" w:rsidP="00575997">
      <w:pPr>
        <w:pStyle w:val="LEVEL1"/>
        <w:numPr>
          <w:ilvl w:val="0"/>
          <w:numId w:val="0"/>
        </w:numPr>
        <w:ind w:left="851"/>
      </w:pPr>
    </w:p>
    <w:p w14:paraId="6F8D70BE" w14:textId="77777777" w:rsidR="00D01CD0" w:rsidRDefault="00D01CD0" w:rsidP="00D01CD0">
      <w:pPr>
        <w:pStyle w:val="LEVEL2"/>
        <w:rPr>
          <w:ins w:id="163" w:author="Kristofer Vare" w:date="2024-06-11T09:46:00Z"/>
        </w:rPr>
      </w:pPr>
      <w:bookmarkStart w:id="164" w:name="_Hlk168912906"/>
      <w:ins w:id="165" w:author="Kristofer Vare" w:date="2024-06-11T09:46:00Z">
        <w:r w:rsidRPr="00F4735E">
          <w:t xml:space="preserve">Süsteemihaldur lähtub bilansienergia hinna </w:t>
        </w:r>
        <w:r>
          <w:t xml:space="preserve"> arvutamisel </w:t>
        </w:r>
        <w:r w:rsidRPr="00F4735E">
          <w:t xml:space="preserve">järgnevatest </w:t>
        </w:r>
        <w:r>
          <w:t>teguritest</w:t>
        </w:r>
        <w:r w:rsidRPr="00F4735E">
          <w:t xml:space="preserve">: </w:t>
        </w:r>
      </w:ins>
    </w:p>
    <w:p w14:paraId="202B2183" w14:textId="77777777" w:rsidR="00D01CD0" w:rsidRPr="00F4735E" w:rsidRDefault="00D01CD0" w:rsidP="008321D0">
      <w:pPr>
        <w:pStyle w:val="LEVEL3"/>
        <w:rPr>
          <w:ins w:id="166" w:author="Kristofer Vare" w:date="2024-06-11T09:46:00Z"/>
        </w:rPr>
        <w:pPrChange w:id="167" w:author="Kristofer Vare" w:date="2024-06-11T09:48:00Z">
          <w:pPr>
            <w:pStyle w:val="LEVEL2"/>
          </w:pPr>
        </w:pPrChange>
      </w:pPr>
      <w:ins w:id="168" w:author="Kristofer Vare" w:date="2024-06-11T09:46:00Z">
        <w:r>
          <w:t xml:space="preserve">Kui süsteemihaldur on aktiveerinud reguleerimisenergiat, on bilansienergia hinnaks </w:t>
        </w:r>
      </w:ins>
    </w:p>
    <w:p w14:paraId="31B15510" w14:textId="7BFE6FB5" w:rsidR="00D01CD0" w:rsidRPr="00F4735E" w:rsidRDefault="00D01CD0" w:rsidP="00D01CD0">
      <w:pPr>
        <w:pStyle w:val="LEVEL3"/>
        <w:numPr>
          <w:ilvl w:val="0"/>
          <w:numId w:val="0"/>
        </w:numPr>
        <w:ind w:left="851"/>
        <w:rPr>
          <w:ins w:id="169" w:author="Kristofer Vare" w:date="2024-06-11T09:46:00Z"/>
        </w:rPr>
      </w:pPr>
      <w:ins w:id="170" w:author="Kristofer Vare" w:date="2024-06-11T09:46:00Z">
        <w:r w:rsidRPr="00F4735E">
          <w:t>aktiveeritud automaatsete ja manuaalsete sageduse taastamise reservide marginaalhindade kaalutud</w:t>
        </w:r>
        <w:r>
          <w:t xml:space="preserve"> </w:t>
        </w:r>
        <w:r w:rsidRPr="00F4735E">
          <w:t>keskmi</w:t>
        </w:r>
        <w:r>
          <w:t>ne</w:t>
        </w:r>
        <w:r w:rsidRPr="00F4735E">
          <w:t xml:space="preserve"> hin</w:t>
        </w:r>
        <w:r>
          <w:t>d</w:t>
        </w:r>
      </w:ins>
      <w:ins w:id="171" w:author="Kristofer Vare" w:date="2024-06-11T09:47:00Z">
        <w:r>
          <w:t>;</w:t>
        </w:r>
      </w:ins>
    </w:p>
    <w:p w14:paraId="5022232A" w14:textId="0B0DE493" w:rsidR="008321D0" w:rsidRDefault="008321D0" w:rsidP="008321D0">
      <w:pPr>
        <w:pStyle w:val="LEVEL3"/>
        <w:rPr>
          <w:ins w:id="172" w:author="Kristofer Vare" w:date="2024-06-11T09:48:00Z"/>
        </w:rPr>
        <w:pPrChange w:id="173" w:author="Kristofer Vare" w:date="2024-06-11T09:48:00Z">
          <w:pPr>
            <w:pStyle w:val="LEVEL2"/>
          </w:pPr>
        </w:pPrChange>
      </w:pPr>
      <w:ins w:id="174" w:author="Kristofer Vare" w:date="2024-06-11T09:47:00Z">
        <w:r w:rsidRPr="008321D0">
          <w:t>Kui süsteemihaldur on aktiveeritud strateegilisi reserve, on bilansienergia hinnaks strateegilise reservi hind. Strateegilise reservi hind on kas saamata jäänud energia hind või päevasisese turu tehniline piirhind või aktiveeritud sageduse taastamise reservide marginaalhind, olenevalt sellest, milline on kõrgem</w:t>
        </w:r>
      </w:ins>
      <w:ins w:id="175" w:author="Kristofer Vare" w:date="2024-06-11T09:48:00Z">
        <w:r>
          <w:t>;</w:t>
        </w:r>
      </w:ins>
    </w:p>
    <w:p w14:paraId="0E5414DA" w14:textId="2742FE4A" w:rsidR="00D01CD0" w:rsidRDefault="00D01CD0" w:rsidP="008321D0">
      <w:pPr>
        <w:pStyle w:val="LEVEL3"/>
        <w:rPr>
          <w:ins w:id="176" w:author="Kristofer Vare" w:date="2024-06-11T09:46:00Z"/>
        </w:rPr>
        <w:pPrChange w:id="177" w:author="Kristofer Vare" w:date="2024-06-11T09:48:00Z">
          <w:pPr>
            <w:pStyle w:val="LEVEL2"/>
          </w:pPr>
        </w:pPrChange>
      </w:pPr>
      <w:ins w:id="178" w:author="Kristofer Vare" w:date="2024-06-11T09:46:00Z">
        <w:r>
          <w:t xml:space="preserve">Kui süsteemihaldur ei ole aktiveerinud reguleerimisenergiat ega strateegilisi reserve, on bilansienergia hinnaks </w:t>
        </w:r>
        <w:r w:rsidRPr="00043A8B">
          <w:t>välditud reguleerimisenergia väärtus</w:t>
        </w:r>
        <w:r>
          <w:t xml:space="preserve"> koos stiimul komponendiga,  mis saab summas olema võrdne </w:t>
        </w:r>
        <w:r w:rsidRPr="00055F8D">
          <w:t>Eesti hinnapiirkonna päev-ette hinna</w:t>
        </w:r>
        <w:r>
          <w:t>ga (Eesti hinnapiirkonnas reguleerimispakkumiste hinna ja päev-ette hinna erinevuse vahehind).</w:t>
        </w:r>
      </w:ins>
    </w:p>
    <w:p w14:paraId="4AB0A61E" w14:textId="77777777" w:rsidR="00D01CD0" w:rsidRPr="00055F8D" w:rsidRDefault="00D01CD0" w:rsidP="00D01CD0">
      <w:pPr>
        <w:pStyle w:val="LEVEL2"/>
        <w:rPr>
          <w:ins w:id="179" w:author="Kristofer Vare" w:date="2024-06-11T09:46:00Z"/>
        </w:rPr>
      </w:pPr>
      <w:ins w:id="180" w:author="Kristofer Vare" w:date="2024-06-11T09:46:00Z">
        <w:r w:rsidRPr="00055F8D">
          <w:t xml:space="preserve">Süsteemihaldur </w:t>
        </w:r>
        <w:r>
          <w:t>määrab</w:t>
        </w:r>
        <w:r w:rsidRPr="00055F8D">
          <w:t xml:space="preserve"> bilansienergia hinna sõltuvalt aktiveeritud reguleerimisenergiast:</w:t>
        </w:r>
      </w:ins>
    </w:p>
    <w:p w14:paraId="75E1AC34" w14:textId="77777777" w:rsidR="00D01CD0" w:rsidRPr="00055F8D" w:rsidRDefault="00D01CD0" w:rsidP="00D01CD0">
      <w:pPr>
        <w:pStyle w:val="LEVEL3"/>
        <w:rPr>
          <w:ins w:id="181" w:author="Kristofer Vare" w:date="2024-06-11T09:46:00Z"/>
        </w:rPr>
      </w:pPr>
      <w:ins w:id="182" w:author="Kristofer Vare" w:date="2024-06-11T09:46:00Z">
        <w:r w:rsidRPr="00055F8D">
          <w:t>juhul kui süsteemihaldur on selgitusperioodil teostanud üksnes ülesreguleerimist, kujuneb bilansienergia hinnaks ülesreguleerimise hind</w:t>
        </w:r>
      </w:ins>
    </w:p>
    <w:p w14:paraId="6D9848E4" w14:textId="77777777" w:rsidR="00D01CD0" w:rsidRPr="00055F8D" w:rsidRDefault="00D01CD0" w:rsidP="00D01CD0">
      <w:pPr>
        <w:pStyle w:val="LEVEL3"/>
        <w:rPr>
          <w:ins w:id="183" w:author="Kristofer Vare" w:date="2024-06-11T09:46:00Z"/>
        </w:rPr>
      </w:pPr>
      <w:ins w:id="184" w:author="Kristofer Vare" w:date="2024-06-11T09:46:00Z">
        <w:r w:rsidRPr="00055F8D">
          <w:t xml:space="preserve">juhul kui süsteemihaldur on selgitusperioodil teostanud üksnes </w:t>
        </w:r>
        <w:proofErr w:type="spellStart"/>
        <w:r w:rsidRPr="00055F8D">
          <w:t>allareguleerimist</w:t>
        </w:r>
        <w:proofErr w:type="spellEnd"/>
        <w:r w:rsidRPr="00055F8D">
          <w:t xml:space="preserve">, kujuneb bilansienergia hinnaks </w:t>
        </w:r>
        <w:proofErr w:type="spellStart"/>
        <w:r w:rsidRPr="00055F8D">
          <w:t>allareguleerimise</w:t>
        </w:r>
        <w:proofErr w:type="spellEnd"/>
        <w:r w:rsidRPr="00055F8D">
          <w:t xml:space="preserve"> hind</w:t>
        </w:r>
        <w:r w:rsidRPr="00480025">
          <w:t>;</w:t>
        </w:r>
      </w:ins>
    </w:p>
    <w:p w14:paraId="0631325E" w14:textId="77777777" w:rsidR="00D01CD0" w:rsidRPr="00055F8D" w:rsidRDefault="00D01CD0" w:rsidP="00D01CD0">
      <w:pPr>
        <w:pStyle w:val="LEVEL3"/>
        <w:rPr>
          <w:ins w:id="185" w:author="Kristofer Vare" w:date="2024-06-11T09:46:00Z"/>
        </w:rPr>
      </w:pPr>
      <w:ins w:id="186" w:author="Kristofer Vare" w:date="2024-06-11T09:46:00Z">
        <w:r w:rsidRPr="00055F8D">
          <w:lastRenderedPageBreak/>
          <w:t xml:space="preserve">juhul kui süsteemihaldur on selgitusperioodil teostanud nii üles- kui ka </w:t>
        </w:r>
        <w:proofErr w:type="spellStart"/>
        <w:r w:rsidRPr="00055F8D">
          <w:t>allareguleerimist</w:t>
        </w:r>
        <w:proofErr w:type="spellEnd"/>
        <w:r w:rsidRPr="00055F8D">
          <w:t>, määratakse bilansienergia hind sõltuvalt</w:t>
        </w:r>
        <w:r>
          <w:t xml:space="preserve"> Eesti bilansihaldurite summaarsest </w:t>
        </w:r>
        <w:r w:rsidRPr="00055F8D">
          <w:t>bilansienergia suunast:</w:t>
        </w:r>
      </w:ins>
    </w:p>
    <w:p w14:paraId="2865E40A" w14:textId="77777777" w:rsidR="00D01CD0" w:rsidRPr="00055F8D" w:rsidRDefault="00D01CD0" w:rsidP="00D01CD0">
      <w:pPr>
        <w:pStyle w:val="LEVEL4"/>
        <w:rPr>
          <w:ins w:id="187" w:author="Kristofer Vare" w:date="2024-06-11T09:46:00Z"/>
        </w:rPr>
      </w:pPr>
      <w:ins w:id="188" w:author="Kristofer Vare" w:date="2024-06-11T09:46:00Z">
        <w:r w:rsidRPr="00055F8D">
          <w:t xml:space="preserve">kui summaarne bilansienergia on negatiivne, kujuneb bilansienergia </w:t>
        </w:r>
        <w:r>
          <w:t>hinnaks ülesreguleerimise hind</w:t>
        </w:r>
        <w:r w:rsidRPr="00055F8D">
          <w:t>;</w:t>
        </w:r>
      </w:ins>
    </w:p>
    <w:p w14:paraId="67EA2DB2" w14:textId="77777777" w:rsidR="00D01CD0" w:rsidRPr="00055F8D" w:rsidRDefault="00D01CD0" w:rsidP="00D01CD0">
      <w:pPr>
        <w:pStyle w:val="LEVEL4"/>
        <w:rPr>
          <w:ins w:id="189" w:author="Kristofer Vare" w:date="2024-06-11T09:46:00Z"/>
        </w:rPr>
      </w:pPr>
      <w:ins w:id="190" w:author="Kristofer Vare" w:date="2024-06-11T09:46:00Z">
        <w:r w:rsidRPr="00055F8D">
          <w:t xml:space="preserve">kui summaarne bilansienergia on positiivne, kujuneb bilansienergia </w:t>
        </w:r>
        <w:r>
          <w:t xml:space="preserve">hinnaks </w:t>
        </w:r>
        <w:proofErr w:type="spellStart"/>
        <w:r>
          <w:t>allareguleerimise</w:t>
        </w:r>
        <w:proofErr w:type="spellEnd"/>
        <w:r>
          <w:t xml:space="preserve"> hind</w:t>
        </w:r>
        <w:r w:rsidRPr="00055F8D">
          <w:t>;</w:t>
        </w:r>
      </w:ins>
    </w:p>
    <w:p w14:paraId="7C74B94A" w14:textId="77777777" w:rsidR="00A8434D" w:rsidRDefault="00D01CD0" w:rsidP="00D01CD0">
      <w:pPr>
        <w:pStyle w:val="LEVEL2"/>
        <w:rPr>
          <w:ins w:id="191" w:author="Kristofer Vare" w:date="2024-06-11T10:49:00Z"/>
        </w:rPr>
      </w:pPr>
      <w:ins w:id="192" w:author="Kristofer Vare" w:date="2024-06-11T09:46:00Z">
        <w:r>
          <w:t xml:space="preserve">Süsteemihaldur lisab bilansienergia hinnale kuu keskmise neutraalsuskomponendi perioodini kuni on rakendanud bilansiteenuse muud tariifid, mis katavad süsteemivälise avatud tarne ja muude kulude neutraalsustasu.  </w:t>
        </w:r>
      </w:ins>
    </w:p>
    <w:p w14:paraId="1DE7EC3E" w14:textId="6AAFFC73" w:rsidR="00D01CD0" w:rsidRPr="00055F8D" w:rsidRDefault="00D01CD0" w:rsidP="00D01CD0">
      <w:pPr>
        <w:pStyle w:val="LEVEL2"/>
        <w:rPr>
          <w:ins w:id="193" w:author="Kristofer Vare" w:date="2024-06-11T09:46:00Z"/>
        </w:rPr>
      </w:pPr>
      <w:ins w:id="194" w:author="Kristofer Vare" w:date="2024-06-11T09:46:00Z">
        <w:r>
          <w:t>Bilansienergia hind selgitusperioodil ei sisalda administratiivtasusid.</w:t>
        </w:r>
      </w:ins>
    </w:p>
    <w:bookmarkEnd w:id="164"/>
    <w:p w14:paraId="7D13896F" w14:textId="77777777" w:rsidR="00D01CD0" w:rsidRDefault="00D01CD0" w:rsidP="00575997">
      <w:pPr>
        <w:pStyle w:val="LEVEL2"/>
        <w:rPr>
          <w:ins w:id="195" w:author="Kristofer Vare" w:date="2024-06-11T09:46:00Z"/>
        </w:rPr>
      </w:pPr>
    </w:p>
    <w:p w14:paraId="5FE4513A" w14:textId="144A2FAC" w:rsidR="00D226B8" w:rsidDel="00D01CD0" w:rsidRDefault="00D56487" w:rsidP="00575997">
      <w:pPr>
        <w:pStyle w:val="LEVEL2"/>
        <w:rPr>
          <w:del w:id="196" w:author="Kristofer Vare" w:date="2024-06-11T09:46:00Z"/>
        </w:rPr>
      </w:pPr>
      <w:del w:id="197" w:author="Kristofer Vare" w:date="2024-06-11T09:46:00Z">
        <w:r w:rsidDel="00D01CD0">
          <w:delText xml:space="preserve">Süsteemihaldur </w:delText>
        </w:r>
        <w:r w:rsidR="00676421" w:rsidDel="00D01CD0">
          <w:delText>kasutab</w:delText>
        </w:r>
        <w:r w:rsidDel="00D01CD0">
          <w:delText xml:space="preserve"> bilansienergia hinna</w:delText>
        </w:r>
        <w:r w:rsidR="00676421" w:rsidDel="00D01CD0">
          <w:delText xml:space="preserve"> arvutamisel</w:delText>
        </w:r>
        <w:r w:rsidR="00E9037E" w:rsidDel="00D01CD0">
          <w:delText xml:space="preserve"> järgnevaid komponente:</w:delText>
        </w:r>
        <w:r w:rsidDel="00D01CD0">
          <w:delText xml:space="preserve"> reguleerimisenergia</w:delText>
        </w:r>
        <w:r w:rsidR="00D226B8" w:rsidDel="00D01CD0">
          <w:delText xml:space="preserve"> hin</w:delText>
        </w:r>
        <w:r w:rsidR="00676421" w:rsidDel="00D01CD0">
          <w:delText>d</w:delText>
        </w:r>
        <w:r w:rsidR="00D226B8" w:rsidDel="00D01CD0">
          <w:delText>a</w:delText>
        </w:r>
        <w:r w:rsidR="00F048CD" w:rsidDel="00D01CD0">
          <w:delText xml:space="preserve"> või</w:delText>
        </w:r>
        <w:r w:rsidDel="00D01CD0">
          <w:delText xml:space="preserve"> välditud reguleerimisenergia väärtus</w:delText>
        </w:r>
        <w:r w:rsidR="00676421" w:rsidDel="00D01CD0">
          <w:delText xml:space="preserve">t, </w:delText>
        </w:r>
        <w:r w:rsidDel="00D01CD0">
          <w:delText>neutraalsuskomponen</w:delText>
        </w:r>
        <w:r w:rsidR="00676421" w:rsidDel="00D01CD0">
          <w:delText>t</w:delText>
        </w:r>
        <w:r w:rsidDel="00D01CD0">
          <w:delText>i</w:delText>
        </w:r>
        <w:r w:rsidR="00676421" w:rsidDel="00D01CD0">
          <w:delText xml:space="preserve"> ja</w:delText>
        </w:r>
        <w:r w:rsidDel="00D01CD0">
          <w:delText xml:space="preserve"> </w:delText>
        </w:r>
        <w:r w:rsidR="00676421" w:rsidRPr="00676421" w:rsidDel="00D01CD0">
          <w:delText xml:space="preserve">Baltikumi </w:delText>
        </w:r>
        <w:r w:rsidR="00676421" w:rsidDel="00D01CD0">
          <w:delText xml:space="preserve">summaarset </w:delText>
        </w:r>
        <w:r w:rsidR="00676421" w:rsidRPr="00676421" w:rsidDel="00D01CD0">
          <w:delText>bilansienergia suunda</w:delText>
        </w:r>
        <w:r w:rsidDel="00D01CD0">
          <w:delText>.</w:delText>
        </w:r>
      </w:del>
    </w:p>
    <w:p w14:paraId="37D6FE9D" w14:textId="223FE741" w:rsidR="007771F9" w:rsidDel="00D01CD0" w:rsidRDefault="007771F9" w:rsidP="00575997">
      <w:pPr>
        <w:pStyle w:val="LEVEL3"/>
        <w:rPr>
          <w:del w:id="198" w:author="Kristofer Vare" w:date="2024-06-11T09:46:00Z"/>
        </w:rPr>
      </w:pPr>
      <w:del w:id="199" w:author="Kristofer Vare" w:date="2024-06-11T09:46:00Z">
        <w:r w:rsidDel="00D01CD0">
          <w:delText xml:space="preserve">Süsteemihaldur </w:delText>
        </w:r>
        <w:r w:rsidR="00F048CD" w:rsidDel="00D01CD0">
          <w:delText>arvutab</w:delText>
        </w:r>
        <w:r w:rsidDel="00D01CD0">
          <w:delText xml:space="preserve"> välditud reguleerimisenergia väärtuse</w:delText>
        </w:r>
        <w:r w:rsidR="00F048CD" w:rsidDel="00D01CD0">
          <w:delText xml:space="preserve"> </w:delText>
        </w:r>
        <w:r w:rsidDel="00D01CD0">
          <w:delText>Baltikum</w:delText>
        </w:r>
        <w:r w:rsidR="00BF26B1" w:rsidDel="00D01CD0">
          <w:delText>i ühise</w:delText>
        </w:r>
        <w:r w:rsidR="00EC08E3" w:rsidDel="00D01CD0">
          <w:delText>s</w:delText>
        </w:r>
        <w:r w:rsidR="00BF26B1" w:rsidDel="00D01CD0">
          <w:delText xml:space="preserve"> pakkumiste nimekirjas saadavaloleva pakkumis</w:delText>
        </w:r>
        <w:r w:rsidR="00F048CD" w:rsidDel="00D01CD0">
          <w:delText>e põhiselt.</w:delText>
        </w:r>
      </w:del>
    </w:p>
    <w:p w14:paraId="181AF957" w14:textId="5C37DAAC" w:rsidR="00277A01" w:rsidDel="00D01CD0" w:rsidRDefault="0023764B" w:rsidP="00575997">
      <w:pPr>
        <w:pStyle w:val="LEVEL3"/>
        <w:rPr>
          <w:del w:id="200" w:author="Kristofer Vare" w:date="2024-06-11T09:46:00Z"/>
        </w:rPr>
      </w:pPr>
      <w:del w:id="201" w:author="Kristofer Vare" w:date="2024-06-11T09:46:00Z">
        <w:r w:rsidDel="00D01CD0">
          <w:delText>Süsteemihaldur</w:delText>
        </w:r>
        <w:r w:rsidR="00277A01" w:rsidDel="00D01CD0">
          <w:delText xml:space="preserve"> </w:delText>
        </w:r>
        <w:r w:rsidR="00575997" w:rsidDel="00D01CD0">
          <w:delText>arvutab aruandeperioodi kohta</w:delText>
        </w:r>
        <w:r w:rsidR="00277A01" w:rsidDel="00D01CD0">
          <w:delText xml:space="preserve"> neutraalsuskomponendi</w:delText>
        </w:r>
        <w:r w:rsidR="00967E1E" w:rsidDel="00D01CD0">
          <w:delText>, mida rakendatakse iga selgitusperioodi kohta</w:delText>
        </w:r>
        <w:r w:rsidR="00575997" w:rsidDel="00D01CD0">
          <w:delText xml:space="preserve">, </w:delText>
        </w:r>
        <w:r w:rsidR="00967E1E" w:rsidDel="00D01CD0">
          <w:delText>summeerides</w:delText>
        </w:r>
        <w:r w:rsidR="00277A01" w:rsidDel="00D01CD0">
          <w:delText>:</w:delText>
        </w:r>
      </w:del>
    </w:p>
    <w:p w14:paraId="21D343BF" w14:textId="4BDA6B50" w:rsidR="00BF26B1" w:rsidDel="00D01CD0" w:rsidRDefault="003A5D25" w:rsidP="00575997">
      <w:pPr>
        <w:pStyle w:val="LEVEL4"/>
        <w:rPr>
          <w:del w:id="202" w:author="Kristofer Vare" w:date="2024-06-11T09:46:00Z"/>
        </w:rPr>
      </w:pPr>
      <w:del w:id="203" w:author="Kristofer Vare" w:date="2024-06-11T09:46:00Z">
        <w:r w:rsidDel="00D01CD0">
          <w:delText xml:space="preserve">Baltikumi süsteemivälise avatud tarne, </w:delText>
        </w:r>
        <w:r w:rsidR="00277A01" w:rsidDel="00D01CD0">
          <w:delText xml:space="preserve">Baltikumi </w:delText>
        </w:r>
        <w:r w:rsidDel="00D01CD0">
          <w:delText xml:space="preserve">reguleerimisenergia </w:delText>
        </w:r>
        <w:r w:rsidR="00277A01" w:rsidDel="00D01CD0">
          <w:delText>ning Baltikumi bilansienergia netokulu</w:delText>
        </w:r>
        <w:r w:rsidR="00575997" w:rsidDel="00D01CD0">
          <w:delText>.</w:delText>
        </w:r>
      </w:del>
    </w:p>
    <w:p w14:paraId="6C17124B" w14:textId="653E60F5" w:rsidR="00277A01" w:rsidDel="00D01CD0" w:rsidRDefault="00277A01" w:rsidP="00575997">
      <w:pPr>
        <w:pStyle w:val="LEVEL4"/>
        <w:rPr>
          <w:del w:id="204" w:author="Kristofer Vare" w:date="2024-06-11T09:46:00Z"/>
        </w:rPr>
      </w:pPr>
      <w:del w:id="205" w:author="Kristofer Vare" w:date="2024-06-11T09:46:00Z">
        <w:r w:rsidDel="00D01CD0">
          <w:delText>Baltikumi bilansienergia absoluutväärtu</w:delText>
        </w:r>
        <w:r w:rsidR="00575997" w:rsidDel="00D01CD0">
          <w:delText xml:space="preserve">sena, millest on maha arvestatud ülereguleerimise tulemusel tekkinud bilansienergia. </w:delText>
        </w:r>
      </w:del>
    </w:p>
    <w:p w14:paraId="09BA8E15" w14:textId="28B76654" w:rsidR="00575997" w:rsidDel="00D01CD0" w:rsidRDefault="00575997" w:rsidP="00575997">
      <w:pPr>
        <w:pStyle w:val="LEVEL3"/>
        <w:rPr>
          <w:del w:id="206" w:author="Kristofer Vare" w:date="2024-06-11T09:46:00Z"/>
        </w:rPr>
      </w:pPr>
      <w:del w:id="207" w:author="Kristofer Vare" w:date="2024-06-11T09:46:00Z">
        <w:r w:rsidDel="00D01CD0">
          <w:delText>Süsteemihaldur arvutab neutraalsuskomponendi, jagades punktis 9.1.2.</w:delText>
        </w:r>
        <w:r w:rsidR="006B64D8" w:rsidDel="00D01CD0">
          <w:delText>2</w:delText>
        </w:r>
        <w:r w:rsidDel="00D01CD0">
          <w:delText xml:space="preserve">. toodud </w:delText>
        </w:r>
        <w:r w:rsidR="00C336E8" w:rsidDel="00D01CD0">
          <w:delText>andmed</w:delText>
        </w:r>
        <w:r w:rsidDel="00D01CD0">
          <w:delText xml:space="preserve"> punktis 9.1.2.</w:delText>
        </w:r>
        <w:r w:rsidR="006B64D8" w:rsidDel="00D01CD0">
          <w:delText>1</w:delText>
        </w:r>
        <w:r w:rsidDel="00D01CD0">
          <w:delText xml:space="preserve">. toodud </w:delText>
        </w:r>
        <w:r w:rsidR="00C336E8" w:rsidDel="00D01CD0">
          <w:delText>andmetega</w:delText>
        </w:r>
        <w:r w:rsidDel="00D01CD0">
          <w:delText>.</w:delText>
        </w:r>
      </w:del>
    </w:p>
    <w:p w14:paraId="6114E2E0" w14:textId="37B2C550" w:rsidR="00DA53E9" w:rsidDel="00D01CD0" w:rsidRDefault="00DA53E9" w:rsidP="00575997">
      <w:pPr>
        <w:pStyle w:val="LEVEL2"/>
        <w:rPr>
          <w:del w:id="208" w:author="Kristofer Vare" w:date="2024-06-11T09:46:00Z"/>
        </w:rPr>
      </w:pPr>
      <w:del w:id="209" w:author="Kristofer Vare" w:date="2024-06-11T09:46:00Z">
        <w:r w:rsidDel="00D01CD0">
          <w:delText>Süsteemihaldur arvutab bilansienergia hinna</w:delText>
        </w:r>
        <w:r w:rsidR="00BF26B1" w:rsidDel="00D01CD0">
          <w:delText xml:space="preserve"> sõltuvalt</w:delText>
        </w:r>
        <w:r w:rsidR="00277A01" w:rsidDel="00D01CD0">
          <w:delText xml:space="preserve"> aktiveeritud reguleerimisenergiast</w:delText>
        </w:r>
        <w:r w:rsidDel="00D01CD0">
          <w:delText>:</w:delText>
        </w:r>
      </w:del>
    </w:p>
    <w:p w14:paraId="63C46313" w14:textId="1F9024EE" w:rsidR="00DA53E9" w:rsidDel="00D01CD0" w:rsidRDefault="00DA53E9" w:rsidP="00575997">
      <w:pPr>
        <w:pStyle w:val="LEVEL3"/>
        <w:rPr>
          <w:del w:id="210" w:author="Kristofer Vare" w:date="2024-06-11T09:46:00Z"/>
        </w:rPr>
      </w:pPr>
      <w:del w:id="211" w:author="Kristofer Vare" w:date="2024-06-11T09:46:00Z">
        <w:r w:rsidDel="00D01CD0">
          <w:delText xml:space="preserve">juhul kui süsteemihaldur on selgitusperioodil </w:delText>
        </w:r>
        <w:r w:rsidR="00E9037E" w:rsidDel="00D01CD0">
          <w:delText>teostanud</w:delText>
        </w:r>
        <w:r w:rsidDel="00D01CD0">
          <w:delText xml:space="preserve"> üksnes ülesreguleerimist, kujuneb bilansienergia </w:delText>
        </w:r>
        <w:r w:rsidR="006054A0" w:rsidDel="00D01CD0">
          <w:delText>hinnaks</w:delText>
        </w:r>
        <w:r w:rsidDel="00D01CD0">
          <w:delText xml:space="preserve"> ülesreguleerimise </w:delText>
        </w:r>
        <w:r w:rsidR="006054A0" w:rsidDel="00D01CD0">
          <w:delText>hind</w:delText>
        </w:r>
        <w:r w:rsidDel="00D01CD0">
          <w:delText xml:space="preserve">, </w:delText>
        </w:r>
        <w:r w:rsidR="007771F9" w:rsidDel="00D01CD0">
          <w:delText>millele süsteemihaldur on neutraalsuskomponendi juurde liitnud.</w:delText>
        </w:r>
      </w:del>
    </w:p>
    <w:p w14:paraId="505775E9" w14:textId="7DD4D1DB" w:rsidR="00DA53E9" w:rsidDel="00D01CD0" w:rsidRDefault="006054A0" w:rsidP="00575997">
      <w:pPr>
        <w:pStyle w:val="LEVEL3"/>
        <w:rPr>
          <w:del w:id="212" w:author="Kristofer Vare" w:date="2024-06-11T09:46:00Z"/>
        </w:rPr>
      </w:pPr>
      <w:del w:id="213" w:author="Kristofer Vare" w:date="2024-06-11T09:46:00Z">
        <w:r w:rsidDel="00D01CD0">
          <w:delText>j</w:delText>
        </w:r>
        <w:r w:rsidR="00DA53E9" w:rsidDel="00D01CD0">
          <w:delText>uhul kui süsteemihaldur on selgitusperioodil teostanud üksnes allareguleerimist, kujuneb bilansienergia hin</w:delText>
        </w:r>
        <w:r w:rsidDel="00D01CD0">
          <w:delText>naks</w:delText>
        </w:r>
        <w:r w:rsidR="00DA53E9" w:rsidDel="00D01CD0">
          <w:delText xml:space="preserve"> allareguleerimise </w:delText>
        </w:r>
        <w:r w:rsidDel="00D01CD0">
          <w:delText xml:space="preserve">hind, </w:delText>
        </w:r>
        <w:r w:rsidR="007771F9" w:rsidDel="00D01CD0">
          <w:delText>millest süsteemihaldur on neutraalsuskomponendi maha lahutanud;</w:delText>
        </w:r>
      </w:del>
    </w:p>
    <w:p w14:paraId="4823B77D" w14:textId="1573F16F" w:rsidR="00BF26B1" w:rsidDel="00D01CD0" w:rsidRDefault="006054A0" w:rsidP="00575997">
      <w:pPr>
        <w:pStyle w:val="LEVEL3"/>
        <w:rPr>
          <w:del w:id="214" w:author="Kristofer Vare" w:date="2024-06-11T09:46:00Z"/>
        </w:rPr>
      </w:pPr>
      <w:del w:id="215" w:author="Kristofer Vare" w:date="2024-06-11T09:46:00Z">
        <w:r w:rsidDel="00D01CD0">
          <w:delText>juhul kui süsteemihaldur on selgitusperioodil teostanud nii üles- kui ka allareguleerimist, määratakse bilansienergia hind sõltuvalt Baltikumi summaarse bilansienergia suuna</w:delText>
        </w:r>
        <w:r w:rsidR="007771F9" w:rsidDel="00D01CD0">
          <w:delText>st</w:delText>
        </w:r>
        <w:r w:rsidDel="00D01CD0">
          <w:delText>:</w:delText>
        </w:r>
      </w:del>
    </w:p>
    <w:p w14:paraId="359E9629" w14:textId="787758D5" w:rsidR="00BF26B1" w:rsidDel="00D01CD0" w:rsidRDefault="006054A0" w:rsidP="00575997">
      <w:pPr>
        <w:pStyle w:val="LEVEL4"/>
        <w:rPr>
          <w:del w:id="216" w:author="Kristofer Vare" w:date="2024-06-11T09:46:00Z"/>
        </w:rPr>
      </w:pPr>
      <w:del w:id="217" w:author="Kristofer Vare" w:date="2024-06-11T09:46:00Z">
        <w:r w:rsidDel="00D01CD0">
          <w:delText>kui Baltikumi summaarne bilansienergia on negatiivne</w:delText>
        </w:r>
        <w:r w:rsidR="00E9037E" w:rsidDel="00D01CD0">
          <w:delText>, kujuneb</w:delText>
        </w:r>
        <w:r w:rsidR="00E9037E" w:rsidRPr="006054A0" w:rsidDel="00D01CD0">
          <w:delText xml:space="preserve"> </w:delText>
        </w:r>
        <w:r w:rsidR="00E9037E" w:rsidDel="00D01CD0">
          <w:delText>bilansienergia hind vastavalt punktis 9.2.1. toodule;</w:delText>
        </w:r>
      </w:del>
    </w:p>
    <w:p w14:paraId="1C4EE61C" w14:textId="467A844B" w:rsidR="006054A0" w:rsidDel="00D01CD0" w:rsidRDefault="006054A0" w:rsidP="00575997">
      <w:pPr>
        <w:pStyle w:val="LEVEL4"/>
        <w:rPr>
          <w:del w:id="218" w:author="Kristofer Vare" w:date="2024-06-11T09:46:00Z"/>
        </w:rPr>
      </w:pPr>
      <w:del w:id="219" w:author="Kristofer Vare" w:date="2024-06-11T09:46:00Z">
        <w:r w:rsidDel="00D01CD0">
          <w:delText>kui Baltikumi summaarne bilansienergia on positiivne, kujuneb</w:delText>
        </w:r>
        <w:r w:rsidRPr="006054A0" w:rsidDel="00D01CD0">
          <w:delText xml:space="preserve"> </w:delText>
        </w:r>
        <w:r w:rsidDel="00D01CD0">
          <w:delText xml:space="preserve">bilansienergia </w:delText>
        </w:r>
        <w:r w:rsidR="00E9037E" w:rsidDel="00D01CD0">
          <w:delText>hind vastavalt punktis 9.2.2. toodule</w:delText>
        </w:r>
        <w:r w:rsidDel="00D01CD0">
          <w:delText>;</w:delText>
        </w:r>
      </w:del>
    </w:p>
    <w:p w14:paraId="3601EB8A" w14:textId="25CAC722" w:rsidR="007771F9" w:rsidDel="00D01CD0" w:rsidRDefault="007771F9" w:rsidP="00575997">
      <w:pPr>
        <w:pStyle w:val="LEVEL3"/>
        <w:rPr>
          <w:del w:id="220" w:author="Kristofer Vare" w:date="2024-06-11T09:46:00Z"/>
        </w:rPr>
      </w:pPr>
      <w:del w:id="221" w:author="Kristofer Vare" w:date="2024-06-11T09:46:00Z">
        <w:r w:rsidDel="00D01CD0">
          <w:delText>juhul kui süsteemihaldur ei ole selgitusperioodil reguleerimisenergia</w:delText>
        </w:r>
        <w:r w:rsidR="00F048CD" w:rsidDel="00D01CD0">
          <w:delText>t</w:delText>
        </w:r>
        <w:r w:rsidDel="00D01CD0">
          <w:delText xml:space="preserve"> aktiveerinud, </w:delText>
        </w:r>
        <w:r w:rsidR="00575997" w:rsidDel="00D01CD0">
          <w:delText>rakendab</w:delText>
        </w:r>
        <w:r w:rsidDel="00D01CD0">
          <w:delText xml:space="preserve"> süsteemihaldur bilansienergia hinna arvutamisel </w:delText>
        </w:r>
        <w:r w:rsidR="00BF26B1" w:rsidDel="00D01CD0">
          <w:delText xml:space="preserve">punktis </w:delText>
        </w:r>
        <w:r w:rsidR="00BF26B1" w:rsidRPr="003A5D25" w:rsidDel="00D01CD0">
          <w:delText>9.1.1.</w:delText>
        </w:r>
        <w:r w:rsidR="00BF26B1" w:rsidDel="00D01CD0">
          <w:delText xml:space="preserve"> </w:delText>
        </w:r>
        <w:r w:rsidR="00E9037E" w:rsidDel="00D01CD0">
          <w:delText>kirjeldatud</w:delText>
        </w:r>
        <w:r w:rsidR="00BF26B1" w:rsidDel="00D01CD0">
          <w:delText xml:space="preserve"> välditud</w:delText>
        </w:r>
        <w:r w:rsidDel="00D01CD0">
          <w:delText xml:space="preserve"> reguleerimisenergia väärtus</w:delText>
        </w:r>
        <w:r w:rsidR="00F048CD" w:rsidDel="00D01CD0">
          <w:delText>t:</w:delText>
        </w:r>
      </w:del>
    </w:p>
    <w:p w14:paraId="50F1A0A6" w14:textId="6F4B3029" w:rsidR="00F048CD" w:rsidDel="00D01CD0" w:rsidRDefault="00F048CD" w:rsidP="00F048CD">
      <w:pPr>
        <w:pStyle w:val="LEVEL4"/>
        <w:rPr>
          <w:del w:id="222" w:author="Kristofer Vare" w:date="2024-06-11T09:46:00Z"/>
        </w:rPr>
      </w:pPr>
      <w:del w:id="223" w:author="Kristofer Vare" w:date="2024-06-11T09:46:00Z">
        <w:r w:rsidDel="00D01CD0">
          <w:delText>kui Baltikumi summaarne bilansienergia on negatiivne, kujuneb bilansienergia hinnaks madalaima hinnaga ülesreguleerimisepakkumise hind, millele süsteemihaldur on neutraalsuskomponendi juurde liitnud.</w:delText>
        </w:r>
      </w:del>
    </w:p>
    <w:p w14:paraId="60ACD0DA" w14:textId="2682F974" w:rsidR="00F048CD" w:rsidDel="00D01CD0" w:rsidRDefault="00F048CD" w:rsidP="00F048CD">
      <w:pPr>
        <w:pStyle w:val="LEVEL4"/>
        <w:rPr>
          <w:del w:id="224" w:author="Kristofer Vare" w:date="2024-06-11T09:46:00Z"/>
        </w:rPr>
      </w:pPr>
      <w:del w:id="225" w:author="Kristofer Vare" w:date="2024-06-11T09:46:00Z">
        <w:r w:rsidDel="00D01CD0">
          <w:delText>kui Baltikumi summaarne bilansienergia on positiivne, kujuneb välditud reguleerimisenergia väärtuseks kõrgeima hinnaga allareguleerimisepakkumise hind, millest süsteemihaldur on neutraalsuskomponendi maha lahutanud</w:delText>
        </w:r>
        <w:r w:rsidR="00C336E8" w:rsidDel="00D01CD0">
          <w:delText>.</w:delText>
        </w:r>
      </w:del>
    </w:p>
    <w:p w14:paraId="5D0CD91A" w14:textId="77777777" w:rsidR="00F048CD" w:rsidRDefault="00F048CD" w:rsidP="00575997">
      <w:pPr>
        <w:pStyle w:val="LEVEL3"/>
        <w:numPr>
          <w:ilvl w:val="0"/>
          <w:numId w:val="0"/>
        </w:numPr>
        <w:ind w:left="851"/>
      </w:pPr>
    </w:p>
    <w:p w14:paraId="4804B3CF" w14:textId="77777777" w:rsidR="00D56487" w:rsidRDefault="00D56487" w:rsidP="00575997">
      <w:pPr>
        <w:pStyle w:val="LEVEL2"/>
        <w:numPr>
          <w:ilvl w:val="0"/>
          <w:numId w:val="0"/>
        </w:numPr>
        <w:ind w:left="851"/>
      </w:pPr>
    </w:p>
    <w:p w14:paraId="5896DF6A" w14:textId="361BDE57" w:rsidR="00287190" w:rsidRPr="006D0C91" w:rsidRDefault="00287190" w:rsidP="00B81D03">
      <w:pPr>
        <w:pStyle w:val="LEVEL1"/>
      </w:pPr>
      <w:bookmarkStart w:id="226" w:name="_Toc130979565"/>
      <w:r>
        <w:t>Bilansienergia ost ja müük</w:t>
      </w:r>
      <w:bookmarkEnd w:id="226"/>
    </w:p>
    <w:p w14:paraId="2F05D201" w14:textId="77777777" w:rsidR="00287190" w:rsidRPr="006D0C91" w:rsidRDefault="00287190">
      <w:pPr>
        <w:pStyle w:val="Heading2"/>
        <w:tabs>
          <w:tab w:val="clear" w:pos="570"/>
        </w:tabs>
        <w:ind w:right="0" w:firstLine="0"/>
        <w:rPr>
          <w:rFonts w:ascii="Times New Roman" w:hAnsi="Times New Roman"/>
        </w:rPr>
      </w:pPr>
    </w:p>
    <w:p w14:paraId="0D564ACE" w14:textId="3728202E" w:rsidR="00287190" w:rsidRPr="006D0C91" w:rsidRDefault="00287190" w:rsidP="00B57C20">
      <w:pPr>
        <w:pStyle w:val="LEVEL2"/>
      </w:pPr>
      <w:r w:rsidRPr="006D0C91">
        <w:t xml:space="preserve">Kui bilansi selgitamise tulemusena on bilansihalduri bilansienergia kogus mistahes </w:t>
      </w:r>
      <w:r w:rsidR="00F43361" w:rsidRPr="006D0C91">
        <w:t xml:space="preserve">selgitusperioodil </w:t>
      </w:r>
      <w:r w:rsidRPr="006D0C91">
        <w:t xml:space="preserve">mistahes põhjusel, sh vea või puuduste tõttu bilansihalduri poolt esitatud andmetes oma piirkonna planeeritavate tarnete kohta, negatiivne, siis loetakse, et süsteemihaldur on sellel </w:t>
      </w:r>
      <w:r w:rsidR="00F43361" w:rsidRPr="006D0C91">
        <w:t>selgitus</w:t>
      </w:r>
      <w:r w:rsidRPr="006D0C91">
        <w:t xml:space="preserve">perioodil müünud bilansihaldurile bilansienergiat koguses, mis on vajalik bilansihalduri bilansi hoidmiseks sellel </w:t>
      </w:r>
      <w:r w:rsidR="00F43361" w:rsidRPr="006D0C91">
        <w:t>selgitus</w:t>
      </w:r>
      <w:r w:rsidRPr="006D0C91">
        <w:t>perioodil</w:t>
      </w:r>
      <w:r w:rsidR="00A14D32">
        <w:t>;</w:t>
      </w:r>
      <w:r w:rsidRPr="006D0C91">
        <w:t xml:space="preserve"> </w:t>
      </w:r>
    </w:p>
    <w:p w14:paraId="3613D03D" w14:textId="19675D81" w:rsidR="0077412E" w:rsidRPr="006D0C91" w:rsidRDefault="00287190" w:rsidP="00B57C20">
      <w:pPr>
        <w:pStyle w:val="LEVEL2"/>
      </w:pPr>
      <w:r w:rsidRPr="006D0C91">
        <w:t xml:space="preserve">Kui bilansi selgitamise tulemusena on bilansihalduri bilansienergia kogus mistahes </w:t>
      </w:r>
      <w:r w:rsidR="00F43361" w:rsidRPr="006D0C91">
        <w:t>selgitus</w:t>
      </w:r>
      <w:r w:rsidRPr="006D0C91">
        <w:t xml:space="preserve">perioodil mistahes põhjusel, sh vea või puuduste tõttu bilansihalduri poolt esitatud andmetes oma piirkonna planeeritavate tarnete kohta, positiivne, siis loetakse, et bilansihaldur on sellel </w:t>
      </w:r>
      <w:r w:rsidR="00F43361" w:rsidRPr="006D0C91">
        <w:t>selgitus</w:t>
      </w:r>
      <w:r w:rsidRPr="006D0C91">
        <w:t xml:space="preserve">perioodil müünud süsteemihaldurile bilansienergiat koguses, mis on vajalik bilansihalduri bilansi hoidmiseks sellel </w:t>
      </w:r>
      <w:r w:rsidR="00D5084B" w:rsidRPr="006D0C91">
        <w:t>selgitusperioodil</w:t>
      </w:r>
      <w:r w:rsidR="00A14D32">
        <w:t>;</w:t>
      </w:r>
      <w:r w:rsidRPr="006D0C91">
        <w:t xml:space="preserve"> </w:t>
      </w:r>
    </w:p>
    <w:p w14:paraId="31288A1B" w14:textId="10AC45FB" w:rsidR="00287190" w:rsidRPr="006D0C91" w:rsidRDefault="00287190" w:rsidP="00B57C20">
      <w:pPr>
        <w:pStyle w:val="LEVEL2"/>
      </w:pPr>
      <w:r>
        <w:t>Süsteemihaldur arvutab seaduse alusel koostatud ja avalikustatud metoodika järgi igaks selgitusperioodiks hinnad nii ostetud kui müüdud bilansienergiale;</w:t>
      </w:r>
      <w:bookmarkStart w:id="227" w:name="_Ref49568466"/>
    </w:p>
    <w:p w14:paraId="7B46EE65" w14:textId="2D7ADAB5" w:rsidR="00287190" w:rsidRPr="006D0C91" w:rsidRDefault="00287190" w:rsidP="00B81D03">
      <w:pPr>
        <w:pStyle w:val="LEVEL2"/>
      </w:pPr>
      <w:r>
        <w:t xml:space="preserve">Bilansihaldurile müüdud bilansienergia maksumus saadakse aruandeperioodi kõigis </w:t>
      </w:r>
      <w:r w:rsidR="00F43361">
        <w:t>selgitus</w:t>
      </w:r>
      <w:r>
        <w:t>perioodides süsteemihalduri poolt bilansihaldurile müüdud bilansienergia maksumuste summeerimise teel</w:t>
      </w:r>
      <w:r w:rsidR="00A14D32">
        <w:t>;</w:t>
      </w:r>
      <w:r>
        <w:t xml:space="preserve"> </w:t>
      </w:r>
    </w:p>
    <w:p w14:paraId="6B34888F" w14:textId="1D435135" w:rsidR="00287190" w:rsidRPr="006D0C91" w:rsidRDefault="00287190" w:rsidP="00B81D03">
      <w:pPr>
        <w:pStyle w:val="LEVEL2"/>
      </w:pPr>
      <w:r>
        <w:t xml:space="preserve">Süsteemihaldurile müüdud bilansienergia maksumus saadakse aruandeperioodi kõigis </w:t>
      </w:r>
      <w:r w:rsidR="00F43361">
        <w:t>selgitu</w:t>
      </w:r>
      <w:r>
        <w:t>sperioodides süsteemihalduri poolt bilansihaldurilt ostetud bilansienergia maksumuste summeerimise teel</w:t>
      </w:r>
      <w:r w:rsidR="003B04F7">
        <w:t xml:space="preserve">. </w:t>
      </w:r>
    </w:p>
    <w:bookmarkEnd w:id="227"/>
    <w:p w14:paraId="5967B721" w14:textId="77777777" w:rsidR="00287190" w:rsidRPr="006D0C91" w:rsidRDefault="00287190">
      <w:pPr>
        <w:pStyle w:val="Kehatekst21"/>
        <w:jc w:val="both"/>
        <w:rPr>
          <w:rFonts w:ascii="Times New Roman" w:hAnsi="Times New Roman" w:cs="Times New Roman"/>
        </w:rPr>
      </w:pPr>
    </w:p>
    <w:p w14:paraId="0743255D" w14:textId="522D144A" w:rsidR="008D20B9" w:rsidRPr="008D20B9" w:rsidRDefault="008D20B9" w:rsidP="008D20B9">
      <w:pPr>
        <w:pStyle w:val="LEVEL1"/>
        <w:rPr>
          <w:ins w:id="228" w:author="Kristofer Vare" w:date="2023-03-29T10:49:00Z"/>
        </w:rPr>
      </w:pPr>
      <w:bookmarkStart w:id="229" w:name="_Toc130979566"/>
      <w:ins w:id="230" w:author="Kristofer Vare" w:date="2023-03-29T10:49:00Z">
        <w:r w:rsidRPr="008D20B9">
          <w:t>Tarbimise juhtimise arvelduse eritingimused</w:t>
        </w:r>
        <w:bookmarkEnd w:id="229"/>
        <w:r w:rsidRPr="008D20B9">
          <w:t xml:space="preserve"> </w:t>
        </w:r>
      </w:ins>
    </w:p>
    <w:p w14:paraId="25AA4EA4" w14:textId="77777777" w:rsidR="00FA0E12" w:rsidRPr="007C62F5" w:rsidRDefault="00FA0E12" w:rsidP="00AF3A6F">
      <w:pPr>
        <w:pStyle w:val="LEVEL1"/>
        <w:numPr>
          <w:ilvl w:val="0"/>
          <w:numId w:val="0"/>
        </w:numPr>
        <w:ind w:right="-57"/>
        <w:rPr>
          <w:ins w:id="231" w:author="Marie Kalmet" w:date="2023-02-07T12:39:00Z"/>
        </w:rPr>
      </w:pPr>
    </w:p>
    <w:p w14:paraId="1CD9F597" w14:textId="6C2EFA0B" w:rsidR="008D20B9" w:rsidRDefault="008D20B9" w:rsidP="008D20B9">
      <w:pPr>
        <w:pStyle w:val="LEVEL2"/>
        <w:rPr>
          <w:ins w:id="232" w:author="Kristofer Vare" w:date="2023-03-29T10:50:00Z"/>
        </w:rPr>
      </w:pPr>
      <w:ins w:id="233" w:author="Kristofer Vare" w:date="2023-03-29T10:50:00Z">
        <w:r>
          <w:t>Kui bilansihalduri bilansipiirkonnas on süsteemihaldur tellinud reguleerimisenergia aktiveerimise agregaatori kaudu arveldavad süsteemihaldur ja  bilansihaldur aktiveeritud reguleerimisenergia tarned punktis 11.1.1 ja 11.1.2 toodud viisil:</w:t>
        </w:r>
      </w:ins>
    </w:p>
    <w:p w14:paraId="0FA7FE34" w14:textId="77777777" w:rsidR="008D20B9" w:rsidRDefault="008D20B9" w:rsidP="008D20B9">
      <w:pPr>
        <w:pStyle w:val="LEVEL3"/>
        <w:rPr>
          <w:ins w:id="234" w:author="Kristofer Vare" w:date="2023-03-29T10:50:00Z"/>
        </w:rPr>
      </w:pPr>
      <w:ins w:id="235" w:author="Kristofer Vare" w:date="2023-03-29T10:50:00Z">
        <w:r>
          <w:t>Ülesreguleerimise korral, mis tähendab tarbimisvõimsuse vähendamist bilansipiirkonnas,  ostab süsteemihaldur bilansihaldurilt tarne reguleerimisenergia koguse mahus päev-ette turu Eesti hinnapiirkonna hinnaga;</w:t>
        </w:r>
      </w:ins>
    </w:p>
    <w:p w14:paraId="151771B4" w14:textId="77777777" w:rsidR="000D6967" w:rsidRDefault="008D20B9" w:rsidP="000D6967">
      <w:pPr>
        <w:pStyle w:val="LEVEL3"/>
        <w:rPr>
          <w:ins w:id="236" w:author="Kristofer Vare" w:date="2024-06-11T09:52:00Z"/>
        </w:rPr>
      </w:pPr>
      <w:ins w:id="237" w:author="Kristofer Vare" w:date="2023-03-29T10:50:00Z">
        <w:r>
          <w:t xml:space="preserve">Allareguleerimise korral, mis tähendab tarbimisvõimsuse suurendamist bilansipiirkonnas,  müüb süsteemihaldur bilansihaldurile tarne reguleerimisenergia koguse mahus päev-ette turu Eesti hinnapiirkonna hinnaga. </w:t>
        </w:r>
      </w:ins>
    </w:p>
    <w:p w14:paraId="5074B188" w14:textId="26E75E40" w:rsidR="008321D0" w:rsidRDefault="008321D0" w:rsidP="000D6967">
      <w:pPr>
        <w:pStyle w:val="LEVEL2"/>
        <w:rPr>
          <w:ins w:id="238" w:author="Marie Kalmet" w:date="2023-05-30T14:33:00Z"/>
        </w:rPr>
      </w:pPr>
      <w:ins w:id="239" w:author="Kristofer Vare" w:date="2024-06-11T09:49:00Z">
        <w:r w:rsidRPr="008321D0">
          <w:t>tarbimise juhtimise reguleerimisenergia andmed on pooltele kättesaadavad andmevahetusplatvormist.</w:t>
        </w:r>
      </w:ins>
    </w:p>
    <w:p w14:paraId="41A3C8A6" w14:textId="62978E66" w:rsidR="0087451E" w:rsidRPr="00990FD4" w:rsidRDefault="0087451E" w:rsidP="007F58C7">
      <w:pPr>
        <w:pStyle w:val="LEVEL2"/>
        <w:numPr>
          <w:ilvl w:val="0"/>
          <w:numId w:val="0"/>
        </w:numPr>
        <w:ind w:left="851"/>
        <w:rPr>
          <w:ins w:id="240" w:author="Marie Kalmet" w:date="2023-02-07T12:52:00Z"/>
        </w:rPr>
      </w:pPr>
    </w:p>
    <w:p w14:paraId="7DCC6F76" w14:textId="77777777" w:rsidR="00FA0E12" w:rsidRPr="006D0C91" w:rsidRDefault="00FA0E12">
      <w:pPr>
        <w:pStyle w:val="Kehatekst21"/>
        <w:jc w:val="both"/>
        <w:rPr>
          <w:rFonts w:ascii="Times New Roman" w:hAnsi="Times New Roman" w:cs="Times New Roman"/>
        </w:rPr>
      </w:pPr>
    </w:p>
    <w:p w14:paraId="65B31DA1" w14:textId="05E97CE1" w:rsidR="00287190" w:rsidRPr="006D0C91" w:rsidRDefault="00287190" w:rsidP="00B81D03">
      <w:pPr>
        <w:pStyle w:val="LEVEL1"/>
      </w:pPr>
      <w:bookmarkStart w:id="241" w:name="_Ref511671045"/>
      <w:bookmarkStart w:id="242" w:name="_Ref511727233"/>
      <w:bookmarkStart w:id="243" w:name="_Toc130979567"/>
      <w:r>
        <w:t>Garantiid</w:t>
      </w:r>
      <w:bookmarkEnd w:id="241"/>
      <w:bookmarkEnd w:id="242"/>
      <w:bookmarkEnd w:id="243"/>
    </w:p>
    <w:p w14:paraId="2384984F" w14:textId="77777777" w:rsidR="00287190" w:rsidRPr="006D0C91" w:rsidRDefault="00287190">
      <w:pPr>
        <w:pStyle w:val="Kehatekst21"/>
        <w:ind w:left="573" w:hanging="573"/>
        <w:jc w:val="both"/>
        <w:rPr>
          <w:rFonts w:ascii="Times New Roman" w:hAnsi="Times New Roman" w:cs="Times New Roman"/>
        </w:rPr>
      </w:pPr>
    </w:p>
    <w:p w14:paraId="30D3DAFA" w14:textId="5BFCB94A" w:rsidR="00EC09C5" w:rsidRPr="006D0C91" w:rsidRDefault="00287190" w:rsidP="00B81D03">
      <w:pPr>
        <w:pStyle w:val="LEVEL2"/>
      </w:pPr>
      <w:r w:rsidRPr="006D0C91">
        <w:t xml:space="preserve">Bilansihaldur on kohustatud esitama süsteemihaldurile püsi – ja </w:t>
      </w:r>
      <w:r w:rsidR="00DC1544" w:rsidRPr="006D0C91">
        <w:t xml:space="preserve">muutgarantiid lepingu punktis </w:t>
      </w:r>
      <w:del w:id="244" w:author="Kristofer Vare" w:date="2023-03-29T10:51:00Z">
        <w:r w:rsidR="000E1F39" w:rsidRPr="006D0C91" w:rsidDel="008D20B9">
          <w:delText>1</w:delText>
        </w:r>
        <w:r w:rsidR="000E1F39" w:rsidDel="008D20B9">
          <w:delText>1</w:delText>
        </w:r>
        <w:r w:rsidR="000E1F39" w:rsidRPr="006D0C91" w:rsidDel="008D20B9">
          <w:delText xml:space="preserve"> </w:delText>
        </w:r>
      </w:del>
      <w:ins w:id="245" w:author="Kristofer Vare" w:date="2023-03-29T10:51:00Z">
        <w:r w:rsidR="008D20B9">
          <w:t>12</w:t>
        </w:r>
        <w:r w:rsidR="008D20B9" w:rsidRPr="006D0C91">
          <w:t xml:space="preserve"> </w:t>
        </w:r>
      </w:ins>
      <w:r w:rsidRPr="006D0C91">
        <w:t>toodud korras</w:t>
      </w:r>
      <w:r w:rsidR="00A14D32">
        <w:t>;</w:t>
      </w:r>
    </w:p>
    <w:p w14:paraId="4A847F36" w14:textId="3E237B8C" w:rsidR="00EC09C5" w:rsidRPr="006D0C91" w:rsidRDefault="00287190" w:rsidP="00B81D03">
      <w:pPr>
        <w:pStyle w:val="LEVEL2"/>
      </w:pPr>
      <w:r w:rsidRPr="006D0C91">
        <w:t xml:space="preserve">Bilansihaldur on kohustatud esitama süsteemihaldurile hiljemalt lepingu jõustumise päevaks püsigarantiina viimase poolt aktsepteeritava panga garantii summas </w:t>
      </w:r>
      <w:r w:rsidR="00E64713" w:rsidRPr="006D0C91">
        <w:t>31 955 eurot</w:t>
      </w:r>
      <w:r w:rsidRPr="006D0C91">
        <w:t>, mis peab kehtima kogu lepingu kehtivuse aja ja vähemalt neli kuud pärast lepingu lõppemist.</w:t>
      </w:r>
      <w:r w:rsidR="00FA4D96" w:rsidRPr="006D0C91">
        <w:t xml:space="preserve"> </w:t>
      </w:r>
      <w:r w:rsidR="00B74C55" w:rsidRPr="006D0C91">
        <w:t>Alternatiivina võib kasutada ka deposiiti süsteemihalduri kontol eelpooltoodud summa ja kehtivusaja tingimustel. Süsteemihaldur ei tagasta bilansihaldurile püsigarantii summade hoidmise eest pangalt saadud intressitulu</w:t>
      </w:r>
      <w:r w:rsidR="00A14D32">
        <w:t>;</w:t>
      </w:r>
    </w:p>
    <w:p w14:paraId="58112504" w14:textId="72478C8A" w:rsidR="00EC09C5" w:rsidRPr="006D0C91" w:rsidRDefault="00287190" w:rsidP="00B81D03">
      <w:pPr>
        <w:pStyle w:val="LEVEL2"/>
      </w:pPr>
      <w:r w:rsidRPr="006D0C91">
        <w:lastRenderedPageBreak/>
        <w:t>Muutgarantiina on bilansihaldur kohustatud kandma süsteemihalduri poolt kirjalikult teatatud garantiikontole hiljemalt lepingu jõustumise päevaks süsteemihalduri poolt vastavuses õigusaktidega määratud summas. Bilansihaldur kannab nimetatud ülekandega seotud kulud</w:t>
      </w:r>
      <w:r w:rsidR="00A14D32">
        <w:t>;</w:t>
      </w:r>
    </w:p>
    <w:p w14:paraId="24C5E199" w14:textId="3DE76C70" w:rsidR="00EC09C5" w:rsidRPr="006D0C91" w:rsidRDefault="00287190" w:rsidP="00B81D03">
      <w:pPr>
        <w:pStyle w:val="LEVEL2"/>
      </w:pPr>
      <w:r w:rsidRPr="006D0C91">
        <w:t>Bilansihalduri nõudel vähendab süsteemihaldur garantiikontol olevat muutgarantiid, kui see on suurem poolteistkordsest eelmisel kuul bilansihalduri poolt süsteemihaldurilt ostetud bilansienergia eest makstavast summast, millest on maha lahutatud samal perioodil süsteemihalduri poolt maksmisele kuuluv bilansihaldurilt ostetud bilansienergia eest makstav summa. Selleks kannab süsteemihaldur vähendatava summa bilansihalduri kontole viieteistkümne (15) tööpäeva jooksul alates vastava teate saamisest. Nimetatud pangaülekande teenustasud kannab süsteemihaldur</w:t>
      </w:r>
      <w:r w:rsidR="00A14D32">
        <w:t>;</w:t>
      </w:r>
    </w:p>
    <w:p w14:paraId="6B36B715" w14:textId="77777777" w:rsidR="008321D0" w:rsidRDefault="00287190" w:rsidP="008321D0">
      <w:pPr>
        <w:pStyle w:val="LEVEL2"/>
      </w:pPr>
      <w:r w:rsidRPr="006D0C91">
        <w:t>Süsteemihalduri nõudel on bilansihaldur kohustatud suurendama garantiikontol olevat muutgarantiid, kui see on väiksem poolteistkordsest eelmisel kuul bilansihalduri poolt süsteemihaldurilt ostetud bilansienergia eest makstavast summast, millest on maha lahutatud samal perioodil süsteemihalduri poolt maksmisele kuuluv bilansihaldurilt ostetud bilansienergia eest makstav summa. Selleks kannab bilansihaldur täiendava summa süsteemihalduri garantiikontole viieteistkümne (15) tööpäeva jooksul alates vastava teate saamisest. Nimetatud pangaülekande teenustasud kannab bilansihaldur</w:t>
      </w:r>
      <w:r w:rsidR="00A14D32">
        <w:t>;</w:t>
      </w:r>
    </w:p>
    <w:p w14:paraId="17CE46B3" w14:textId="1A2DD450" w:rsidR="00287190" w:rsidRDefault="00287190" w:rsidP="008321D0">
      <w:pPr>
        <w:pStyle w:val="LEVEL2"/>
      </w:pPr>
      <w:r w:rsidRPr="006D0C91">
        <w:t>Süsteemihaldur tagastab bilansihaldurile muutgarantii summade hoidmise eest pangalt saadud intressitulud. Intressitulude arvutus tehakse üks kord aastas kogu kalendriaasta eest ja kantakse üle 15. jaanuariks. Kui leping lõpetatakse ennetähtaegselt, siis tehakse arvestus aasta jooksul tegelikult garantiikontol hoitud aja eest ning tagastatakse pärast lepingust tulenevate kõigi maksete tasumist.</w:t>
      </w:r>
    </w:p>
    <w:p w14:paraId="1FA9CC2F" w14:textId="77777777" w:rsidR="00990FD4" w:rsidRPr="006D0C91" w:rsidRDefault="00990FD4" w:rsidP="00990FD4">
      <w:pPr>
        <w:pStyle w:val="LEVEL2"/>
        <w:numPr>
          <w:ilvl w:val="0"/>
          <w:numId w:val="0"/>
        </w:numPr>
        <w:ind w:left="851"/>
      </w:pPr>
    </w:p>
    <w:p w14:paraId="43CFF9CE" w14:textId="6B51D380" w:rsidR="00287190" w:rsidRPr="006D0C91" w:rsidRDefault="00287190" w:rsidP="00B81D03">
      <w:pPr>
        <w:pStyle w:val="LEVEL1"/>
      </w:pPr>
      <w:bookmarkStart w:id="246" w:name="_Toc130979568"/>
      <w:r>
        <w:t>Süstee</w:t>
      </w:r>
      <w:bookmarkStart w:id="247" w:name="_Ref42947666"/>
      <w:r>
        <w:t>mihalduri õigused ja kohustused</w:t>
      </w:r>
      <w:bookmarkEnd w:id="246"/>
    </w:p>
    <w:p w14:paraId="1CAF3E03" w14:textId="77777777" w:rsidR="00287190" w:rsidRPr="006D0C91" w:rsidRDefault="00287190">
      <w:pPr>
        <w:jc w:val="both"/>
        <w:rPr>
          <w:rFonts w:ascii="Times New Roman" w:hAnsi="Times New Roman" w:cs="Times New Roman"/>
        </w:rPr>
      </w:pPr>
    </w:p>
    <w:p w14:paraId="09EABB55" w14:textId="3D2BBB41" w:rsidR="00287190" w:rsidRPr="006D0C91" w:rsidRDefault="00287190" w:rsidP="00B81D03">
      <w:pPr>
        <w:pStyle w:val="LEVEL2"/>
      </w:pPr>
      <w:r w:rsidRPr="006D0C91">
        <w:t xml:space="preserve">Süsteemihaldur on kohustatud: </w:t>
      </w:r>
    </w:p>
    <w:p w14:paraId="0D214EE0" w14:textId="51BB79DD" w:rsidR="00287190" w:rsidRPr="006D0C91" w:rsidRDefault="00287190" w:rsidP="00B81D03">
      <w:pPr>
        <w:pStyle w:val="LEVEL3"/>
      </w:pPr>
      <w:r w:rsidRPr="006D0C91">
        <w:t xml:space="preserve">tagama igal ajahetkel süsteemi varustuskindluse ja bilansi; </w:t>
      </w:r>
      <w:bookmarkEnd w:id="247"/>
    </w:p>
    <w:p w14:paraId="51DB942E" w14:textId="203EF78B" w:rsidR="00287190" w:rsidRPr="006D0C91" w:rsidRDefault="00287190" w:rsidP="00B81D03">
      <w:pPr>
        <w:pStyle w:val="LEVEL3"/>
      </w:pPr>
      <w:r w:rsidRPr="006D0C91">
        <w:t>korraldama piiriüleseks energiakaubanduseks elektrisüsteemi läbilaskevõimsuste juhtimise ning avaldama läbilaskevõimsuste juhtimise põhimõtted oma veebilehel;</w:t>
      </w:r>
    </w:p>
    <w:p w14:paraId="6FD09A60" w14:textId="101D39D7" w:rsidR="00287190" w:rsidRPr="006D0C91" w:rsidRDefault="00287190" w:rsidP="00B81D03">
      <w:pPr>
        <w:pStyle w:val="LEVEL3"/>
      </w:pPr>
      <w:r w:rsidRPr="006D0C91">
        <w:t>müüma</w:t>
      </w:r>
      <w:r w:rsidR="006C1C7C">
        <w:t xml:space="preserve"> </w:t>
      </w:r>
      <w:r w:rsidRPr="006D0C91">
        <w:t>bilansihalduril</w:t>
      </w:r>
      <w:r w:rsidR="00064AE0">
        <w:t>e</w:t>
      </w:r>
      <w:r w:rsidRPr="006D0C91">
        <w:t xml:space="preserve"> bilansienergiat nendel </w:t>
      </w:r>
      <w:r w:rsidR="00F43361" w:rsidRPr="006D0C91">
        <w:t>selgitus</w:t>
      </w:r>
      <w:r w:rsidRPr="006D0C91">
        <w:t>perioodidel, mil viimase bilansipiirkonnas olevate turuosaliste poolt määratud tarnetega ostetud ja võrku antud elektrienergia koguste summa on väiksem tema bilansipiirkonnas olevate turuosaliste poolt määratud tarnetega müüdud</w:t>
      </w:r>
      <w:r w:rsidR="006C1C7C">
        <w:t xml:space="preserve"> </w:t>
      </w:r>
      <w:r w:rsidRPr="006D0C91">
        <w:t>ja võrgust võetud elektrienergia koguste summast;</w:t>
      </w:r>
    </w:p>
    <w:p w14:paraId="30BF43C5" w14:textId="5A1C9E41" w:rsidR="00287190" w:rsidRPr="006D0C91" w:rsidRDefault="00287190" w:rsidP="00B81D03">
      <w:pPr>
        <w:pStyle w:val="LEVEL3"/>
      </w:pPr>
      <w:r w:rsidRPr="006D0C91">
        <w:t>ostma bilansihalduril</w:t>
      </w:r>
      <w:r w:rsidR="00064AE0">
        <w:t>t</w:t>
      </w:r>
      <w:r w:rsidRPr="006D0C91">
        <w:t xml:space="preserve"> bilansienergiat nendel </w:t>
      </w:r>
      <w:r w:rsidR="00F43361" w:rsidRPr="006D0C91">
        <w:t>selgitus</w:t>
      </w:r>
      <w:r w:rsidRPr="006D0C91">
        <w:t>perioodidel, mil viimase bilansipiirkonnas olevate turuosaliste poolt määratud tarnetega ostetud</w:t>
      </w:r>
      <w:r w:rsidR="006C1C7C">
        <w:t xml:space="preserve"> </w:t>
      </w:r>
      <w:r w:rsidRPr="006D0C91">
        <w:t>ja võrku antud elektrienergia koguste summa on suurem tema bilansipiirkonnas olevate turuosaliste poolt määratud tarnetega müüdud ja võrgust võetud elektrienergia koguste summast;</w:t>
      </w:r>
    </w:p>
    <w:p w14:paraId="3497AFD0" w14:textId="38BD23E2" w:rsidR="00287190" w:rsidRPr="006D0C91" w:rsidRDefault="00287190" w:rsidP="00B81D03">
      <w:pPr>
        <w:pStyle w:val="LEVEL3"/>
      </w:pPr>
      <w:r w:rsidRPr="006D0C91">
        <w:t>korraldama bilansihalduri bilansi selgitamise ja sellega seotud infovahetuse;</w:t>
      </w:r>
    </w:p>
    <w:p w14:paraId="3A4090D6" w14:textId="4B165923" w:rsidR="00287190" w:rsidRPr="006D0C91" w:rsidRDefault="00287190" w:rsidP="00B81D03">
      <w:pPr>
        <w:pStyle w:val="LEVEL3"/>
      </w:pPr>
      <w:r w:rsidRPr="006D0C91">
        <w:t>järgima oma kohustuste täitmiseks vajalikku elektrienergiat ja reguleerimisvõimsust ostes ning asjakohaseid teenuseid kasutades vabaturupõhimõtteid ja turuosaliste võrdse kohtlemise ja läbipaistvuse põhimõtet;</w:t>
      </w:r>
    </w:p>
    <w:p w14:paraId="5A012627" w14:textId="774C2032" w:rsidR="00287190" w:rsidRPr="006D0C91" w:rsidRDefault="00287190" w:rsidP="00B81D03">
      <w:pPr>
        <w:pStyle w:val="LEVEL3"/>
      </w:pPr>
      <w:r w:rsidRPr="006D0C91">
        <w:t>kasutama bilansienergia hinna kujundamisel võrdse kohtlemise ja läbipaistvuse põhimõtet;</w:t>
      </w:r>
    </w:p>
    <w:p w14:paraId="792179C9" w14:textId="3E7C11A1" w:rsidR="00287190" w:rsidRPr="006D0C91" w:rsidRDefault="00287190" w:rsidP="00B81D03">
      <w:pPr>
        <w:pStyle w:val="LEVEL3"/>
      </w:pPr>
      <w:r w:rsidRPr="006D0C91">
        <w:t xml:space="preserve">hoidma lepingu kehtivuse ajal, samuti pärast lepingu lõppemist saladuses seoses lepingu sõlmimisega ja selle täitmisega talle bilansihalduri kohta teatavaks saanud </w:t>
      </w:r>
      <w:r w:rsidRPr="006D0C91">
        <w:lastRenderedPageBreak/>
        <w:t>mistahes teavet, mille avaldamine võib kahjustada viimase huve või mille saladuses hoidmise vastu bilansihalduril eeldatavalt on või võib olla huvi;</w:t>
      </w:r>
    </w:p>
    <w:p w14:paraId="144A0923" w14:textId="1660B75A" w:rsidR="0077652F" w:rsidRDefault="00287190" w:rsidP="00B81D03">
      <w:pPr>
        <w:pStyle w:val="LEVEL3"/>
      </w:pPr>
      <w:r w:rsidRPr="006D0C91">
        <w:t>teavitama bilansihaldurit esimesel võimalusel teadaolevatest tehnilistest piirangutest, mis eeldatavalt võivad mõjutada bilansihalduri planeeritavaid tarneid;</w:t>
      </w:r>
    </w:p>
    <w:p w14:paraId="774D3397" w14:textId="5A9BD351" w:rsidR="00F43361" w:rsidRPr="006D0C91" w:rsidRDefault="00287190" w:rsidP="00B81D03">
      <w:pPr>
        <w:pStyle w:val="LEVEL3"/>
      </w:pPr>
      <w:r>
        <w:t>avaldama bilansienergia ostu – ning müügihinnad</w:t>
      </w:r>
      <w:r w:rsidR="00F43361">
        <w:t xml:space="preserve"> </w:t>
      </w:r>
      <w:r>
        <w:t xml:space="preserve">oma veebilehel </w:t>
      </w:r>
      <w:r w:rsidR="00F43361">
        <w:t>selgitus</w:t>
      </w:r>
      <w:r>
        <w:t xml:space="preserve">perioodide lõikes </w:t>
      </w:r>
      <w:r w:rsidR="00F43361" w:rsidRPr="16AA9F99">
        <w:rPr>
          <w:lang w:eastAsia="en-US"/>
        </w:rPr>
        <w:t>hiljemalt</w:t>
      </w:r>
      <w:r w:rsidR="00954185" w:rsidRPr="16AA9F99">
        <w:rPr>
          <w:lang w:eastAsia="en-US"/>
        </w:rPr>
        <w:t xml:space="preserve"> </w:t>
      </w:r>
      <w:r w:rsidR="00F43361" w:rsidRPr="16AA9F99">
        <w:rPr>
          <w:lang w:eastAsia="en-US"/>
        </w:rPr>
        <w:t>kalendrikuu viiendaks (5) tööpäevaks</w:t>
      </w:r>
      <w:r w:rsidR="00954185" w:rsidRPr="16AA9F99">
        <w:rPr>
          <w:lang w:eastAsia="en-US"/>
        </w:rPr>
        <w:t xml:space="preserve"> peale arvestuskuud</w:t>
      </w:r>
      <w:r w:rsidR="00F43361" w:rsidRPr="16AA9F99">
        <w:rPr>
          <w:lang w:eastAsia="en-US"/>
        </w:rPr>
        <w:t>;</w:t>
      </w:r>
    </w:p>
    <w:p w14:paraId="67C12AAE" w14:textId="0DE338F8" w:rsidR="0077652F" w:rsidRDefault="00DE014A" w:rsidP="00B81D03">
      <w:pPr>
        <w:pStyle w:val="LEVEL3"/>
      </w:pPr>
      <w:r>
        <w:t xml:space="preserve">avaldama oma veebilehel </w:t>
      </w:r>
      <w:r w:rsidR="00586EAA">
        <w:t>Konkurentsiametiga kooskõlastatud „B</w:t>
      </w:r>
      <w:r>
        <w:t xml:space="preserve">ilansiteenuse </w:t>
      </w:r>
      <w:r w:rsidR="00586EAA">
        <w:t>hinna arvutamise</w:t>
      </w:r>
      <w:r w:rsidR="009103E4">
        <w:t xml:space="preserve"> </w:t>
      </w:r>
      <w:r>
        <w:t>metoodika</w:t>
      </w:r>
      <w:r w:rsidR="00586EAA">
        <w:t>“</w:t>
      </w:r>
      <w:r>
        <w:t xml:space="preserve">, </w:t>
      </w:r>
      <w:r w:rsidR="00586EAA">
        <w:t xml:space="preserve">bilansiteenuse administratiivkulude hinnakomponendi ning bilansiselgituse metoodika, </w:t>
      </w:r>
      <w:r>
        <w:t>teavitades selles bilansihaldureid vähemalt kolmkümmend (30) päeva ette</w:t>
      </w:r>
      <w:r w:rsidR="00A14D32">
        <w:t>;</w:t>
      </w:r>
    </w:p>
    <w:p w14:paraId="788F34BE" w14:textId="465CA4EA" w:rsidR="00DC1544" w:rsidRPr="006D0C91" w:rsidRDefault="00287190" w:rsidP="00B81D03">
      <w:pPr>
        <w:pStyle w:val="LEVEL3"/>
      </w:pPr>
      <w:r w:rsidRPr="006D0C91">
        <w:t>tasuma kõik lepingus ettenähtud maksed tähtajaks.</w:t>
      </w:r>
    </w:p>
    <w:p w14:paraId="28E74D91" w14:textId="6B2F9180" w:rsidR="00DC1544" w:rsidRPr="006D0C91" w:rsidRDefault="00287190" w:rsidP="00B81D03">
      <w:pPr>
        <w:pStyle w:val="LEVEL2"/>
      </w:pPr>
      <w:r w:rsidRPr="006D0C91">
        <w:t>Süsteemihalduril on õigus:</w:t>
      </w:r>
    </w:p>
    <w:p w14:paraId="4C9786EC" w14:textId="1AEDDC4E" w:rsidR="00DC1544" w:rsidRPr="006D0C91" w:rsidRDefault="00287190" w:rsidP="00B81D03">
      <w:pPr>
        <w:pStyle w:val="LEVEL3"/>
      </w:pPr>
      <w:r w:rsidRPr="006D0C91">
        <w:t>seada piiranguid bilansihalduri bilansipiirkonda kuuluvate turuosaliste tarnetele seaduses ettenähtud juhtudel;</w:t>
      </w:r>
    </w:p>
    <w:p w14:paraId="6C1FDE01" w14:textId="3229591B" w:rsidR="00E64713" w:rsidRPr="006D0C91" w:rsidRDefault="006D0C91" w:rsidP="00B81D03">
      <w:pPr>
        <w:pStyle w:val="LEVEL3"/>
      </w:pPr>
      <w:r w:rsidRPr="006D0C91">
        <w:t>muuta lepingus sätestatud infovahetuse infotehnoloogilisi lahendusi ning nõuda bilansihaldurilt valmisolekut nimetatud muutusteks süsteemihalduri poolt seatud tähtajaks, teatades sellest bilansihaldurile kolmkümmend (30) päeva ette. Bilansihaldurile väga mahukate muudatuste teostamiseks on bilansihalduril õigus taotleda süsteemihaldurilt täiendavat ajapikendust koos ajapikenduse vajamise põhjendusega. Juhul kui süsteemihalduri hinnangul on ajapikendus põhjendatud lepitakse süsteemihalduri ja bilansihalduri vahel kokku uus tähtaeg infotehnoloogiliste lahenduste muutmiseks</w:t>
      </w:r>
      <w:r>
        <w:t>;</w:t>
      </w:r>
    </w:p>
    <w:p w14:paraId="1D94B723" w14:textId="33901539" w:rsidR="00287190" w:rsidRDefault="00CF35D8" w:rsidP="00B81D03">
      <w:pPr>
        <w:pStyle w:val="LEVEL3"/>
      </w:pPr>
      <w:r w:rsidRPr="006D0C91">
        <w:t>ühepoolselt muuta bilansihalduri poolt mittenõuetekohaselt esitatud bilansiplaani ja viia bilansiplaan tasakaalu</w:t>
      </w:r>
      <w:r w:rsidR="00751659" w:rsidRPr="006D0C91">
        <w:t xml:space="preserve"> vastavalt punktides </w:t>
      </w:r>
      <w:r w:rsidR="005B286C">
        <w:t>7.2.2</w:t>
      </w:r>
      <w:r w:rsidR="00751659" w:rsidRPr="00DE4406">
        <w:t xml:space="preserve"> ja </w:t>
      </w:r>
      <w:r w:rsidR="005B286C">
        <w:t>7.3.4</w:t>
      </w:r>
      <w:r w:rsidR="00751659" w:rsidRPr="006D0C91">
        <w:t xml:space="preserve"> toodud põhimõtetele.</w:t>
      </w:r>
    </w:p>
    <w:p w14:paraId="398B0805" w14:textId="77777777" w:rsidR="00466C85" w:rsidRPr="006D0C91" w:rsidRDefault="00466C85" w:rsidP="00466C85">
      <w:pPr>
        <w:pStyle w:val="LEVEL3"/>
        <w:numPr>
          <w:ilvl w:val="0"/>
          <w:numId w:val="0"/>
        </w:numPr>
        <w:ind w:left="851"/>
      </w:pPr>
    </w:p>
    <w:p w14:paraId="6D428D68" w14:textId="77777777" w:rsidR="00287190" w:rsidRPr="006D0C91" w:rsidRDefault="00287190">
      <w:pPr>
        <w:jc w:val="both"/>
        <w:rPr>
          <w:rFonts w:ascii="Times New Roman" w:hAnsi="Times New Roman" w:cs="Times New Roman"/>
        </w:rPr>
      </w:pPr>
    </w:p>
    <w:p w14:paraId="2D37CADD" w14:textId="77777777" w:rsidR="00287190" w:rsidRPr="006D0C91" w:rsidRDefault="00287190">
      <w:pPr>
        <w:jc w:val="both"/>
        <w:rPr>
          <w:rFonts w:ascii="Times New Roman" w:hAnsi="Times New Roman" w:cs="Times New Roman"/>
        </w:rPr>
      </w:pPr>
    </w:p>
    <w:p w14:paraId="506E5255" w14:textId="25465F70" w:rsidR="00287190" w:rsidRPr="006D0C91" w:rsidRDefault="00287190" w:rsidP="005B286C">
      <w:pPr>
        <w:pStyle w:val="LEVEL1"/>
      </w:pPr>
      <w:bookmarkStart w:id="248" w:name="_Toc130979569"/>
      <w:r>
        <w:t>Bilansihalduri õigused ja kohustused</w:t>
      </w:r>
      <w:bookmarkEnd w:id="248"/>
    </w:p>
    <w:p w14:paraId="33595CBF" w14:textId="77777777" w:rsidR="00287190" w:rsidRPr="006D0C91" w:rsidRDefault="00287190">
      <w:pPr>
        <w:pStyle w:val="Heading1"/>
        <w:tabs>
          <w:tab w:val="clear" w:pos="570"/>
        </w:tabs>
        <w:ind w:right="0" w:firstLine="0"/>
        <w:rPr>
          <w:rFonts w:ascii="Times New Roman" w:hAnsi="Times New Roman"/>
          <w:b w:val="0"/>
          <w:bCs w:val="0"/>
        </w:rPr>
      </w:pPr>
    </w:p>
    <w:p w14:paraId="0647EB60" w14:textId="17C81C50" w:rsidR="00DC1544" w:rsidRPr="006D0C91" w:rsidRDefault="00287190" w:rsidP="005B286C">
      <w:pPr>
        <w:pStyle w:val="LEVEL2"/>
      </w:pPr>
      <w:r w:rsidRPr="006D0C91">
        <w:t>Bilansihaldur on kohustatud:</w:t>
      </w:r>
    </w:p>
    <w:p w14:paraId="101D6924" w14:textId="72F2ED9E" w:rsidR="00DC1544" w:rsidRPr="006D0C91" w:rsidRDefault="00DC1544" w:rsidP="005B286C">
      <w:pPr>
        <w:pStyle w:val="LEVEL3"/>
      </w:pPr>
      <w:r w:rsidRPr="006D0C91">
        <w:t>korraldama bilansi selgitamise ja sellega seotud infovahetuse oma piirkonnas;</w:t>
      </w:r>
    </w:p>
    <w:p w14:paraId="53574472" w14:textId="6C92CE51" w:rsidR="00287190" w:rsidRPr="006D0C91" w:rsidRDefault="00287190" w:rsidP="005B286C">
      <w:pPr>
        <w:pStyle w:val="LEVEL3"/>
      </w:pPr>
      <w:r w:rsidRPr="006D0C91">
        <w:t>esitama süsteemihaldurile bilansiplaani, kus toodud määratud tarned on eelnevalt alati kooskõlastatud tarnete vastaspooltega;</w:t>
      </w:r>
    </w:p>
    <w:p w14:paraId="55E9B65C" w14:textId="5701E672" w:rsidR="00287190" w:rsidRPr="006D0C91" w:rsidRDefault="00287190" w:rsidP="005B286C">
      <w:pPr>
        <w:pStyle w:val="LEVEL3"/>
      </w:pPr>
      <w:r w:rsidRPr="006D0C91">
        <w:t>jälgima talle süsteemihalduri poolt edastatud teateid ja piiranguid kogu bilansi planeerimise ja juhtimise ajal;</w:t>
      </w:r>
    </w:p>
    <w:p w14:paraId="0205C550" w14:textId="65D77947" w:rsidR="00AE2871" w:rsidRPr="006D0C91" w:rsidRDefault="00AE2871" w:rsidP="005B286C">
      <w:pPr>
        <w:pStyle w:val="LEVEL3"/>
      </w:pPr>
      <w:r w:rsidRPr="006D0C91">
        <w:t>sõlmima süsteemihalduriga andmevahetusplatvo</w:t>
      </w:r>
      <w:r w:rsidR="00E8402D">
        <w:t>r</w:t>
      </w:r>
      <w:r w:rsidRPr="006D0C91">
        <w:t>mi kasutamiseks lepingu;</w:t>
      </w:r>
    </w:p>
    <w:p w14:paraId="326F3207" w14:textId="39656525" w:rsidR="00287190" w:rsidRPr="006D0C91" w:rsidRDefault="00287190" w:rsidP="005B286C">
      <w:pPr>
        <w:pStyle w:val="LEVEL3"/>
      </w:pPr>
      <w:bookmarkStart w:id="249" w:name="_Ref49659689"/>
      <w:r w:rsidRPr="006D0C91">
        <w:t>hoidma oma bilansienergia ostu ning müüki mõistlikes piirides ning mitte kasutama süsteemihalduri avatud tarnet muuks eesmärgiks, kui oma bilansi prognoosimatute hälvete katmiseks;</w:t>
      </w:r>
      <w:bookmarkEnd w:id="249"/>
    </w:p>
    <w:p w14:paraId="6EDF1793" w14:textId="01E619E2" w:rsidR="00287190" w:rsidRPr="006D0C91" w:rsidRDefault="00287190" w:rsidP="005B286C">
      <w:pPr>
        <w:pStyle w:val="LEVEL3"/>
      </w:pPr>
      <w:bookmarkStart w:id="250" w:name="_Ref49659704"/>
      <w:r w:rsidRPr="006D0C91">
        <w:t>tellima piisavalt võimsust, et toime tulla oma elektrienergia müügi kohustuste täitmisega oma klientide ees;</w:t>
      </w:r>
      <w:bookmarkEnd w:id="250"/>
    </w:p>
    <w:p w14:paraId="7F985BDC" w14:textId="737B939E" w:rsidR="00287190" w:rsidRPr="006D0C91" w:rsidRDefault="00287190" w:rsidP="005B286C">
      <w:pPr>
        <w:pStyle w:val="LEVEL3"/>
      </w:pPr>
      <w:r w:rsidRPr="006D0C91">
        <w:t>informeerima süsteemihaldurit viimase nõudmisel koheselt ebabilansi põhjustest;</w:t>
      </w:r>
    </w:p>
    <w:p w14:paraId="1308F1B3" w14:textId="3CE8168C" w:rsidR="00287190" w:rsidRPr="006D0C91" w:rsidRDefault="00287190" w:rsidP="005B286C">
      <w:pPr>
        <w:pStyle w:val="LEVEL3"/>
      </w:pPr>
      <w:r w:rsidRPr="006D0C91">
        <w:t>alustama süsteemihalduri nõudmisel viivitamatult tegevust oma bilansi tasakaalustamiseks süsteemihalduri poolt aktsepteeritaval tasemel hiljemalt</w:t>
      </w:r>
      <w:r w:rsidR="006C1C7C">
        <w:t xml:space="preserve"> </w:t>
      </w:r>
      <w:r w:rsidRPr="006D0C91">
        <w:t>2 tunni jooksul pärast vastava teate saamist, kui bilansihalduri bilanss ei ole süsteemihalduri hinnangul piisavalt tasakaalus;</w:t>
      </w:r>
    </w:p>
    <w:p w14:paraId="592D0D5C" w14:textId="7CBB0BBD" w:rsidR="00287190" w:rsidRPr="006D0C91" w:rsidRDefault="00287190" w:rsidP="005B286C">
      <w:pPr>
        <w:pStyle w:val="LEVEL3"/>
      </w:pPr>
      <w:bookmarkStart w:id="251" w:name="_Ref49659739"/>
      <w:r w:rsidRPr="006D0C91">
        <w:lastRenderedPageBreak/>
        <w:t>varustama süsteemihaldurit kogu vajaliku informatsiooniga, mis on viimasele vajalik seadusest tulenevate ülesannete täitmiseks süsteemihalduri poolt määratud viisil ja infokandjal;</w:t>
      </w:r>
      <w:bookmarkEnd w:id="251"/>
    </w:p>
    <w:p w14:paraId="30665824" w14:textId="2EBE517D" w:rsidR="00AE2871" w:rsidRPr="006D0C91" w:rsidRDefault="00AE2871" w:rsidP="005B286C">
      <w:pPr>
        <w:pStyle w:val="LEVEL3"/>
      </w:pPr>
      <w:bookmarkStart w:id="252" w:name="OLE_LINK10"/>
      <w:bookmarkStart w:id="253" w:name="OLE_LINK11"/>
      <w:r w:rsidRPr="006D0C91">
        <w:t xml:space="preserve">haldama andmevahetusplatvormis bilansipiirkonda </w:t>
      </w:r>
      <w:r w:rsidR="00287190" w:rsidRPr="006D0C91">
        <w:t xml:space="preserve">ning tagama, et avatud tarne ahela muudatusega on järgitud kõiki </w:t>
      </w:r>
      <w:r w:rsidR="0076030E" w:rsidRPr="006D0C91">
        <w:t>õigusaktides</w:t>
      </w:r>
      <w:r w:rsidR="00287190" w:rsidRPr="006D0C91">
        <w:t xml:space="preserve"> sätestatud sellekohaseid nõudeid;</w:t>
      </w:r>
      <w:bookmarkEnd w:id="252"/>
      <w:bookmarkEnd w:id="253"/>
    </w:p>
    <w:p w14:paraId="61502F1F" w14:textId="5648FDC1" w:rsidR="00AE2871" w:rsidRPr="006D0C91" w:rsidRDefault="00AE2871" w:rsidP="005B286C">
      <w:pPr>
        <w:pStyle w:val="LEVEL3"/>
      </w:pPr>
      <w:r w:rsidRPr="006D0C91">
        <w:t>esitama süsteemihaldurile oma piirkonna avatud tarnete koguste kohta andmed nõueteko</w:t>
      </w:r>
      <w:r w:rsidR="0076030E" w:rsidRPr="006D0C91">
        <w:t>haselt järgides bilansilepingus ja</w:t>
      </w:r>
      <w:r w:rsidRPr="006D0C91">
        <w:t xml:space="preserve"> </w:t>
      </w:r>
      <w:r w:rsidR="0076030E" w:rsidRPr="006D0C91">
        <w:t xml:space="preserve">õigusaktides </w:t>
      </w:r>
      <w:r w:rsidRPr="006D0C91">
        <w:t>sätestatud sellekohaseid nõudeid;</w:t>
      </w:r>
    </w:p>
    <w:p w14:paraId="5C2CB47E" w14:textId="493BAAAE" w:rsidR="00287190" w:rsidRPr="006D0C91" w:rsidRDefault="00287190" w:rsidP="005B286C">
      <w:pPr>
        <w:pStyle w:val="LEVEL3"/>
      </w:pPr>
      <w:bookmarkStart w:id="254" w:name="_Ref49659762"/>
      <w:r w:rsidRPr="006D0C91">
        <w:t>uuendama oma infotehnoloogilist riist – ja/või tarkvara omal kulul süsteemihalduri poolt seatud tähtajaks, kui süsteemihaldur on teavitanud lepingus ettenähtud infovahetuse infotehnoloogilise lahenduse muutusest mõistliku aja ette ning tegemist on mõistliku muudatusega;</w:t>
      </w:r>
      <w:bookmarkEnd w:id="254"/>
    </w:p>
    <w:p w14:paraId="3A1525C2" w14:textId="24397AB0" w:rsidR="00287190" w:rsidRPr="006D0C91" w:rsidRDefault="00287190" w:rsidP="005B286C">
      <w:pPr>
        <w:pStyle w:val="LEVEL3"/>
      </w:pPr>
      <w:r w:rsidRPr="006D0C91">
        <w:t>teavitama lepingu lõpetamise korral oma kliente ning nende võrguettevõtjaid, kelle avatud tarnijaks ta on, sellest võimalikult kiiresti;</w:t>
      </w:r>
    </w:p>
    <w:p w14:paraId="5856511A" w14:textId="4C246ACF" w:rsidR="00DC1544" w:rsidRPr="006D0C91" w:rsidRDefault="00287190" w:rsidP="005B286C">
      <w:pPr>
        <w:pStyle w:val="LEVEL3"/>
      </w:pPr>
      <w:r w:rsidRPr="006D0C91">
        <w:t>tasuma kõik lepingus ettenähtud maksed tähtajaks.</w:t>
      </w:r>
    </w:p>
    <w:p w14:paraId="0272332F" w14:textId="12185EE7" w:rsidR="00287190" w:rsidRPr="006D0C91" w:rsidRDefault="00287190" w:rsidP="005B286C">
      <w:pPr>
        <w:pStyle w:val="LEVEL2"/>
      </w:pPr>
      <w:r w:rsidRPr="006D0C91">
        <w:t xml:space="preserve">Bilansihalduril on õigus saada </w:t>
      </w:r>
      <w:r w:rsidR="00AE2871" w:rsidRPr="006D0C91">
        <w:t>andmevahetusplatvormist</w:t>
      </w:r>
      <w:r w:rsidR="006C1C7C">
        <w:t xml:space="preserve"> </w:t>
      </w:r>
      <w:r w:rsidRPr="006D0C91">
        <w:t>mõõtetulemused nende mõõtepunktide kohta, millega on ühendatud bilansihalduri bilansipiirkonna turuosalised.</w:t>
      </w:r>
    </w:p>
    <w:p w14:paraId="7222324A" w14:textId="77777777" w:rsidR="004C3320" w:rsidRPr="006D0C91" w:rsidRDefault="004C3320" w:rsidP="004C3320">
      <w:pPr>
        <w:pStyle w:val="ListParagraph"/>
        <w:tabs>
          <w:tab w:val="left" w:pos="720"/>
        </w:tabs>
        <w:jc w:val="both"/>
        <w:rPr>
          <w:rFonts w:ascii="Times New Roman" w:hAnsi="Times New Roman" w:cs="Times New Roman"/>
        </w:rPr>
      </w:pPr>
    </w:p>
    <w:p w14:paraId="24F04523" w14:textId="44C3A85A" w:rsidR="00DC1544" w:rsidRDefault="00DC1544" w:rsidP="004C3320">
      <w:pPr>
        <w:pStyle w:val="ListParagraph"/>
        <w:tabs>
          <w:tab w:val="left" w:pos="720"/>
        </w:tabs>
        <w:jc w:val="both"/>
        <w:rPr>
          <w:rFonts w:ascii="Times New Roman" w:hAnsi="Times New Roman" w:cs="Times New Roman"/>
        </w:rPr>
      </w:pPr>
    </w:p>
    <w:p w14:paraId="211E643B" w14:textId="77777777" w:rsidR="00EF3A08" w:rsidRPr="006D0C91" w:rsidRDefault="00EF3A08" w:rsidP="004C3320">
      <w:pPr>
        <w:pStyle w:val="ListParagraph"/>
        <w:tabs>
          <w:tab w:val="left" w:pos="720"/>
        </w:tabs>
        <w:jc w:val="both"/>
        <w:rPr>
          <w:rFonts w:ascii="Times New Roman" w:hAnsi="Times New Roman" w:cs="Times New Roman"/>
        </w:rPr>
      </w:pPr>
    </w:p>
    <w:p w14:paraId="30990AAF" w14:textId="3D2B373B" w:rsidR="00287190" w:rsidRPr="006D0C91" w:rsidRDefault="00287190" w:rsidP="005B286C">
      <w:pPr>
        <w:pStyle w:val="LEVEL1"/>
      </w:pPr>
      <w:bookmarkStart w:id="255" w:name="_Toc130979570"/>
      <w:r>
        <w:t>Kahju hüvitamine</w:t>
      </w:r>
      <w:bookmarkEnd w:id="255"/>
      <w:r>
        <w:t xml:space="preserve"> </w:t>
      </w:r>
    </w:p>
    <w:p w14:paraId="7A3BB389" w14:textId="77777777" w:rsidR="00287190" w:rsidRPr="006D0C91" w:rsidRDefault="00287190">
      <w:pPr>
        <w:rPr>
          <w:rFonts w:ascii="Times New Roman" w:hAnsi="Times New Roman" w:cs="Times New Roman"/>
        </w:rPr>
      </w:pPr>
    </w:p>
    <w:p w14:paraId="5F639869" w14:textId="662C9E05" w:rsidR="00287190" w:rsidRPr="006D0C91" w:rsidRDefault="00287190" w:rsidP="005B286C">
      <w:pPr>
        <w:pStyle w:val="LEVEL2"/>
      </w:pPr>
      <w:r w:rsidRPr="006D0C91">
        <w:t>Pool hüvitab teisele poolele lepinguga sätestatud kohustuste täitmata jätmisega või mittekohase täitmisega põhjustatud otsese varalise kahju lepinguga ettenähtud juhtudel ja korras</w:t>
      </w:r>
      <w:r w:rsidR="00A14D32">
        <w:t>;</w:t>
      </w:r>
    </w:p>
    <w:p w14:paraId="0ADAE7EA" w14:textId="58B71E86" w:rsidR="00287190" w:rsidRPr="006D0C91" w:rsidRDefault="00287190" w:rsidP="005B286C">
      <w:pPr>
        <w:pStyle w:val="LEVEL2"/>
      </w:pPr>
      <w:r w:rsidRPr="006D0C91">
        <w:t>Pool peab tekkinud kahjust teadasaamisest mõistliku aja jooksul teatama teisele poolele kirjalikult kahju arvatava suuruse ja kahju hüvitamise aluse, sealhulgas kahju olemasolu ja suurust tõendavad dokumendid</w:t>
      </w:r>
      <w:r w:rsidR="00A14D32">
        <w:t>;</w:t>
      </w:r>
    </w:p>
    <w:p w14:paraId="0AFFA17A" w14:textId="31363E00" w:rsidR="00287190" w:rsidRPr="006D0C91" w:rsidRDefault="00287190" w:rsidP="005B286C">
      <w:pPr>
        <w:pStyle w:val="LEVEL2"/>
      </w:pPr>
      <w:r w:rsidRPr="006D0C91">
        <w:t xml:space="preserve">Pool peab vaatama teise poole kahjunõude läbi ja hüvitama nõudes märgitud kahju kolmekümne (30) päeva </w:t>
      </w:r>
      <w:r w:rsidR="00DC1544" w:rsidRPr="006D0C91">
        <w:t xml:space="preserve">jooksul kahjunõude ja punktis </w:t>
      </w:r>
      <w:del w:id="256" w:author="Marie Kalmet" w:date="2023-02-07T12:55:00Z">
        <w:r w:rsidR="00DC1544" w:rsidRPr="006D0C91" w:rsidDel="00990FD4">
          <w:delText>13</w:delText>
        </w:r>
      </w:del>
      <w:ins w:id="257" w:author="Marie Kalmet" w:date="2023-02-07T12:55:00Z">
        <w:del w:id="258" w:author="Kristofer Vare" w:date="2023-02-08T16:13:00Z">
          <w:r w:rsidR="00990FD4" w:rsidRPr="006D0C91" w:rsidDel="00F46BEA">
            <w:delText>1</w:delText>
          </w:r>
          <w:r w:rsidR="00990FD4" w:rsidDel="00F46BEA">
            <w:delText>4</w:delText>
          </w:r>
        </w:del>
      </w:ins>
      <w:ins w:id="259" w:author="Kristofer Vare" w:date="2023-02-08T16:13:00Z">
        <w:r w:rsidR="00F46BEA">
          <w:t>15</w:t>
        </w:r>
      </w:ins>
      <w:r w:rsidRPr="006D0C91">
        <w:t>.2 loetletud dokumentide saamisest või kahjunõude mittetunnistamisel esitama sama tähtaja jooksul kirjalikult oma motiveeritud vastuväited.</w:t>
      </w:r>
    </w:p>
    <w:p w14:paraId="0BE271E8" w14:textId="77777777" w:rsidR="00287190" w:rsidRPr="006D0C91" w:rsidRDefault="00287190">
      <w:pPr>
        <w:tabs>
          <w:tab w:val="left" w:pos="0"/>
        </w:tabs>
        <w:jc w:val="both"/>
        <w:rPr>
          <w:rFonts w:ascii="Times New Roman" w:hAnsi="Times New Roman" w:cs="Times New Roman"/>
        </w:rPr>
      </w:pPr>
    </w:p>
    <w:p w14:paraId="093887AF" w14:textId="77777777" w:rsidR="00287190" w:rsidRPr="006D0C91" w:rsidRDefault="00287190" w:rsidP="00466C85">
      <w:pPr>
        <w:tabs>
          <w:tab w:val="left" w:pos="0"/>
        </w:tabs>
        <w:jc w:val="center"/>
        <w:rPr>
          <w:rFonts w:ascii="Times New Roman" w:hAnsi="Times New Roman" w:cs="Times New Roman"/>
        </w:rPr>
      </w:pPr>
    </w:p>
    <w:p w14:paraId="58B9F31A" w14:textId="1FA0D791" w:rsidR="00287190" w:rsidRPr="006D0C91" w:rsidRDefault="00287190" w:rsidP="005B286C">
      <w:pPr>
        <w:pStyle w:val="LEVEL1"/>
      </w:pPr>
      <w:bookmarkStart w:id="260" w:name="_Toc130979571"/>
      <w:r>
        <w:t>Lepingu muutmine ja ülesütlemine</w:t>
      </w:r>
      <w:bookmarkEnd w:id="260"/>
    </w:p>
    <w:p w14:paraId="70B024ED" w14:textId="77777777" w:rsidR="00287190" w:rsidRPr="006D0C91" w:rsidRDefault="00287190">
      <w:pPr>
        <w:pStyle w:val="Heading1"/>
        <w:tabs>
          <w:tab w:val="clear" w:pos="570"/>
        </w:tabs>
        <w:ind w:right="0" w:firstLine="0"/>
        <w:rPr>
          <w:rFonts w:ascii="Times New Roman" w:hAnsi="Times New Roman"/>
          <w:b w:val="0"/>
          <w:bCs w:val="0"/>
        </w:rPr>
      </w:pPr>
    </w:p>
    <w:p w14:paraId="30859B4C" w14:textId="041AEC6D" w:rsidR="00287190" w:rsidRPr="006D0C91" w:rsidRDefault="00287190" w:rsidP="005B286C">
      <w:pPr>
        <w:pStyle w:val="LEVEL2"/>
      </w:pPr>
      <w:r w:rsidRPr="006D0C91">
        <w:t>Lepingut saab muuta poolte kirjalikul kokkuleppel või muudel lepingus või õigusaktides ettenähtud alustel. Süsteemihalduril on õigus ühepoolselt muuta tüüptingimusi järgides tüüptingimuste ühepoolseks muutmiseks seaduses sätestatud korda</w:t>
      </w:r>
      <w:r w:rsidR="00A14D32">
        <w:t>;</w:t>
      </w:r>
      <w:r w:rsidRPr="006D0C91">
        <w:t xml:space="preserve"> </w:t>
      </w:r>
    </w:p>
    <w:p w14:paraId="10A38E8D" w14:textId="58B72E62" w:rsidR="00287190" w:rsidRPr="006D0C91" w:rsidRDefault="00287190" w:rsidP="005B286C">
      <w:pPr>
        <w:pStyle w:val="LEVEL2"/>
      </w:pPr>
      <w:r w:rsidRPr="006D0C91">
        <w:t>Tüüptingimuste muutmisest teatab süsteemihaldur bilansihaldurile kirjalikult. Muudetud tüüptingimused avaldab süsteemihaldur oma veebilehel. Süsteemihaldur kohustub bilansihalduri</w:t>
      </w:r>
      <w:r w:rsidR="006C1C7C">
        <w:t xml:space="preserve"> </w:t>
      </w:r>
      <w:r w:rsidRPr="006D0C91">
        <w:t>nõudmisel andma selgitusi muudatuste kohta</w:t>
      </w:r>
      <w:r w:rsidR="00A14D32">
        <w:t>;</w:t>
      </w:r>
    </w:p>
    <w:p w14:paraId="6DA065D3" w14:textId="6FC48D6B" w:rsidR="00287190" w:rsidRPr="006D0C91" w:rsidRDefault="00287190" w:rsidP="005B286C">
      <w:pPr>
        <w:pStyle w:val="LEVEL2"/>
      </w:pPr>
      <w:r w:rsidRPr="006D0C91">
        <w:t>Mistahes ajahetkel kehtivad süsteemihalduri tüüptingimused on lepingu, sealhulgas kõigi selle olemasolevate ja tulevaste lisade, osade, muudatuste ja täienduste lahutamatuks osaks, sõltumata nende vahetust lisamisest lepingule</w:t>
      </w:r>
      <w:r w:rsidR="00A14D32">
        <w:t>;</w:t>
      </w:r>
    </w:p>
    <w:p w14:paraId="3D6F4F1B" w14:textId="62723AE1" w:rsidR="00287190" w:rsidRPr="006D0C91" w:rsidRDefault="00287190" w:rsidP="005B286C">
      <w:pPr>
        <w:pStyle w:val="LEVEL2"/>
      </w:pPr>
      <w:r w:rsidRPr="006D0C91">
        <w:lastRenderedPageBreak/>
        <w:t>Poolel on õigus leping üles öelda, kui teine pool on oluliselt rikkunud lepingust tulenevaid kohustusi ning seda rikkumist ei ole heastatud selleks antud mõistliku aja jooksul. Pool peab teisele poolele lepingu ülesütlemise soovist kirjalikult vähemalt kolmkümmend (30) päeva ette teatama</w:t>
      </w:r>
      <w:r w:rsidR="00A14D32">
        <w:t>;</w:t>
      </w:r>
      <w:r w:rsidRPr="006D0C91">
        <w:t xml:space="preserve"> </w:t>
      </w:r>
    </w:p>
    <w:p w14:paraId="723A9799" w14:textId="5349B110" w:rsidR="00287190" w:rsidRPr="006D0C91" w:rsidRDefault="00287190" w:rsidP="005B286C">
      <w:pPr>
        <w:pStyle w:val="LEVEL2"/>
      </w:pPr>
      <w:r w:rsidRPr="006D0C91">
        <w:t>Bilansihalduril on õigus leping igal ajal üles öelda, teatades sellest süsteemihaldurile kirjalikult vähemalt kolmkümmend (30) päeva ette</w:t>
      </w:r>
      <w:r w:rsidR="0042020A">
        <w:t>;</w:t>
      </w:r>
      <w:r w:rsidRPr="006D0C91">
        <w:t xml:space="preserve"> </w:t>
      </w:r>
    </w:p>
    <w:p w14:paraId="4CD6ABC9" w14:textId="4D1A9F29" w:rsidR="00287190" w:rsidRPr="006D0C91" w:rsidRDefault="00287190" w:rsidP="005B286C">
      <w:pPr>
        <w:pStyle w:val="LEVEL2"/>
      </w:pPr>
      <w:r w:rsidRPr="006D0C91">
        <w:t>Pool võib lepingu üles öelda ainult kalendrikuu vahetuse seisuga</w:t>
      </w:r>
      <w:r w:rsidR="0042020A">
        <w:t>;</w:t>
      </w:r>
    </w:p>
    <w:p w14:paraId="62892ABD" w14:textId="427415DA" w:rsidR="00287190" w:rsidRPr="006D0C91" w:rsidRDefault="00287190" w:rsidP="005B286C">
      <w:pPr>
        <w:pStyle w:val="LEVEL2"/>
      </w:pPr>
      <w:r w:rsidRPr="006D0C91">
        <w:t xml:space="preserve">Lepingu lõppemisel mistahes põhjusel, kaasa arvatud lepingu kehtetus, kohaldatakse ka pärast lepingu lõppemist neid lepingu sätteid, mis oma olemuse tõttu sätestavad poolte õigusi ja kohustusi pärast lepingu lõppemist. Eelmises lauses sätestatu kehtib iseäranis sätete kohta, mis määravad </w:t>
      </w:r>
      <w:r w:rsidR="00CA3A2A" w:rsidRPr="006D0C91">
        <w:t>poolte vaheliste</w:t>
      </w:r>
      <w:r w:rsidRPr="006D0C91">
        <w:t xml:space="preserve"> vaidluste lahendamise, lepingu sätete tõlgendamise viisi, konfidentsiaalsuse ning poolte vastutuse ja kahju hüvitamise. Samuti tuleb sõltumata lepingu lõppemisest täita kõik lõppemise hetkeks juba tekkinud kohustused, sealhulgas tasuda kõik </w:t>
      </w:r>
      <w:r w:rsidR="00CA3A2A" w:rsidRPr="006D0C91">
        <w:t>sisse nõutavaks</w:t>
      </w:r>
      <w:r w:rsidRPr="006D0C91">
        <w:t xml:space="preserve"> muutunud või lepingu kehtivuse ajal toimunud sündmuse tulemusena pärast lepingu lõppemist </w:t>
      </w:r>
      <w:r w:rsidR="00CA3A2A" w:rsidRPr="006D0C91">
        <w:t>sisse nõutavaks</w:t>
      </w:r>
      <w:r w:rsidRPr="006D0C91">
        <w:t xml:space="preserve"> muutunud maksed vastavalt lepingule. </w:t>
      </w:r>
    </w:p>
    <w:p w14:paraId="43398401" w14:textId="77777777" w:rsidR="00287190" w:rsidRPr="006D0C91" w:rsidRDefault="00287190">
      <w:pPr>
        <w:jc w:val="both"/>
        <w:rPr>
          <w:rFonts w:ascii="Times New Roman" w:hAnsi="Times New Roman" w:cs="Times New Roman"/>
        </w:rPr>
      </w:pPr>
    </w:p>
    <w:p w14:paraId="1089F10F" w14:textId="77777777" w:rsidR="00287190" w:rsidRPr="006D0C91" w:rsidRDefault="00287190">
      <w:pPr>
        <w:jc w:val="both"/>
        <w:rPr>
          <w:rFonts w:ascii="Times New Roman" w:hAnsi="Times New Roman" w:cs="Times New Roman"/>
        </w:rPr>
      </w:pPr>
    </w:p>
    <w:p w14:paraId="16F185FF" w14:textId="3044B794" w:rsidR="00287190" w:rsidRPr="006D0C91" w:rsidRDefault="00287190" w:rsidP="005B286C">
      <w:pPr>
        <w:pStyle w:val="LEVEL1"/>
      </w:pPr>
      <w:bookmarkStart w:id="261" w:name="_Toc130979572"/>
      <w:r>
        <w:t>Tahteavaldused</w:t>
      </w:r>
      <w:bookmarkEnd w:id="261"/>
    </w:p>
    <w:p w14:paraId="4AAE4E4B" w14:textId="77777777" w:rsidR="00287190" w:rsidRPr="006D0C91" w:rsidRDefault="00287190">
      <w:pPr>
        <w:jc w:val="both"/>
        <w:rPr>
          <w:rFonts w:ascii="Times New Roman" w:hAnsi="Times New Roman" w:cs="Times New Roman"/>
        </w:rPr>
      </w:pPr>
    </w:p>
    <w:p w14:paraId="1BFE781A" w14:textId="1158B466" w:rsidR="00DC1544" w:rsidRPr="006D0C91" w:rsidRDefault="00287190" w:rsidP="005B286C">
      <w:pPr>
        <w:pStyle w:val="LEVEL2"/>
      </w:pPr>
      <w:r w:rsidRPr="006D0C91">
        <w:t>Kui lepinguga ei ole ette nähtud teisiti, siis kõik lepingu täitmisega või lepingust tulenevate vaidlustega seotud teated, nõusolekud, kooskõlastused ja muud tahteavaldused, samuti muu teave (edaspidi: tahteavaldus) loetakse ametlikult ja kooskõlas lepinguga esitatuks, kui tahteavaldus on antud teisele poolele üle allkirja vastu või edastatud kirja, faksi, elektronposti või muu elektroonilise kanali (nt spetsiaalne infotehnoloogiline lahendus) kaudu saadetud või telefoni teel lepingus märgitud või teisele poolele kirjalikult teatatud kontaktaadressidel või –numbritel</w:t>
      </w:r>
      <w:r w:rsidR="0042020A">
        <w:t>;</w:t>
      </w:r>
      <w:r w:rsidRPr="006D0C91">
        <w:t xml:space="preserve"> </w:t>
      </w:r>
    </w:p>
    <w:p w14:paraId="0C5243A8" w14:textId="419F8AAB" w:rsidR="00DC1544" w:rsidRPr="006D0C91" w:rsidRDefault="00287190" w:rsidP="005B286C">
      <w:pPr>
        <w:pStyle w:val="LEVEL2"/>
      </w:pPr>
      <w:r w:rsidRPr="006D0C91">
        <w:t xml:space="preserve">Teade loetakse </w:t>
      </w:r>
      <w:r w:rsidR="00CA3A2A" w:rsidRPr="006D0C91">
        <w:t>kätte antuks</w:t>
      </w:r>
      <w:r w:rsidRPr="006D0C91">
        <w:t>, kui:</w:t>
      </w:r>
    </w:p>
    <w:p w14:paraId="4AFA3F13" w14:textId="39ACF19B" w:rsidR="00DC1544" w:rsidRPr="006D0C91" w:rsidRDefault="00287190" w:rsidP="005B286C">
      <w:pPr>
        <w:pStyle w:val="LEVEL3"/>
      </w:pPr>
      <w:r w:rsidRPr="006D0C91">
        <w:t>teade on üle antud allkirja vastu;</w:t>
      </w:r>
    </w:p>
    <w:p w14:paraId="7D529AD5" w14:textId="3ABD94C9" w:rsidR="00DC1544" w:rsidRPr="006D0C91" w:rsidRDefault="00287190" w:rsidP="005B286C">
      <w:pPr>
        <w:pStyle w:val="LEVEL3"/>
      </w:pPr>
      <w:r w:rsidRPr="006D0C91">
        <w:t>teade on saadetud postiasutuse kaudu tähitud kirjaga;</w:t>
      </w:r>
    </w:p>
    <w:p w14:paraId="650AE2E6" w14:textId="1601B5D1" w:rsidR="00DC1544" w:rsidRPr="006D0C91" w:rsidRDefault="00287190" w:rsidP="005B286C">
      <w:pPr>
        <w:pStyle w:val="LEVEL3"/>
      </w:pPr>
      <w:r w:rsidRPr="006D0C91">
        <w:t>faksi või elektronposti või muu elektroonilise kanali kaudu saadetud lähetus on registreeritud tehnoloogiliselt;</w:t>
      </w:r>
    </w:p>
    <w:p w14:paraId="6DAF85C4" w14:textId="5AA8E1C0" w:rsidR="00DC1544" w:rsidRPr="006D0C91" w:rsidRDefault="00287190" w:rsidP="005B286C">
      <w:pPr>
        <w:pStyle w:val="LEVEL3"/>
      </w:pPr>
      <w:r w:rsidRPr="006D0C91">
        <w:t xml:space="preserve">telefonikõne on salvestatud. </w:t>
      </w:r>
    </w:p>
    <w:p w14:paraId="01ABA5D8" w14:textId="130D71FE" w:rsidR="00DC1544" w:rsidRPr="006D0C91" w:rsidRDefault="00287190" w:rsidP="005B286C">
      <w:pPr>
        <w:pStyle w:val="LEVEL2"/>
      </w:pPr>
      <w:r w:rsidRPr="006D0C91">
        <w:t>Kõik tahteavaldused loetakse kehtivalt ja poolte jaoks siduvalt antuks üksnes siis, kui need on tehtud poole poolt otseselt selleks volitatud isikute poolt</w:t>
      </w:r>
      <w:r w:rsidR="0042020A">
        <w:t>;</w:t>
      </w:r>
    </w:p>
    <w:p w14:paraId="310609D7" w14:textId="05DAD4F3" w:rsidR="00287190" w:rsidRPr="006D0C91" w:rsidRDefault="00287190" w:rsidP="005B286C">
      <w:pPr>
        <w:pStyle w:val="LEVEL2"/>
      </w:pPr>
      <w:r w:rsidRPr="006D0C91">
        <w:t>Lepingule allakirjutamisega annavad Pooled nõusoleku bilansivastutusega seotud kõnede salvestamiseks ning kasutada vajaduse korral vastavaid salvestisi antud korralduste või muude bilansihalduri poolt tehtud toimingute tõendamiseks.</w:t>
      </w:r>
    </w:p>
    <w:p w14:paraId="4FB443B1" w14:textId="77777777" w:rsidR="00CD3E91" w:rsidRPr="006D0C91" w:rsidRDefault="00CD3E91" w:rsidP="00F46F99">
      <w:pPr>
        <w:suppressAutoHyphens w:val="0"/>
        <w:rPr>
          <w:rFonts w:ascii="Times New Roman" w:hAnsi="Times New Roman" w:cs="Times New Roman"/>
        </w:rPr>
      </w:pPr>
    </w:p>
    <w:sectPr w:rsidR="00CD3E91" w:rsidRPr="006D0C91" w:rsidSect="00466C85">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0C39" w14:textId="77777777" w:rsidR="009A213A" w:rsidRDefault="009A213A">
      <w:pPr>
        <w:rPr>
          <w:rFonts w:ascii="Times New Roman" w:hAnsi="Times New Roman" w:cs="Times New Roman"/>
        </w:rPr>
      </w:pPr>
      <w:r>
        <w:rPr>
          <w:rFonts w:ascii="Times New Roman" w:hAnsi="Times New Roman" w:cs="Times New Roman"/>
        </w:rPr>
        <w:separator/>
      </w:r>
    </w:p>
  </w:endnote>
  <w:endnote w:type="continuationSeparator" w:id="0">
    <w:p w14:paraId="323B4C29" w14:textId="77777777" w:rsidR="009A213A" w:rsidRDefault="009A213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ED9A" w14:textId="77777777" w:rsidR="009C2C30" w:rsidRDefault="009C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BDA2" w14:textId="77777777" w:rsidR="00466C85" w:rsidRDefault="00466C85" w:rsidP="00C467A2">
    <w:pPr>
      <w:pStyle w:val="Default"/>
      <w:jc w:val="right"/>
      <w:rPr>
        <w:i/>
        <w:color w:val="auto"/>
      </w:rPr>
    </w:pPr>
  </w:p>
  <w:p w14:paraId="37E88F21" w14:textId="461E0ABC" w:rsidR="00834818" w:rsidRPr="00466C85" w:rsidRDefault="00834818" w:rsidP="00C467A2">
    <w:pPr>
      <w:pStyle w:val="Default"/>
      <w:jc w:val="right"/>
      <w:rPr>
        <w: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366"/>
    </w:tblGrid>
    <w:tr w:rsidR="00834818" w14:paraId="593C075D" w14:textId="77777777">
      <w:trPr>
        <w:trHeight w:val="109"/>
      </w:trPr>
      <w:tc>
        <w:tcPr>
          <w:tcW w:w="1366" w:type="dxa"/>
        </w:tcPr>
        <w:p w14:paraId="6FC7A619" w14:textId="77777777" w:rsidR="00834818" w:rsidRDefault="00834818">
          <w:pPr>
            <w:pStyle w:val="Default"/>
            <w:rPr>
              <w:sz w:val="23"/>
              <w:szCs w:val="23"/>
            </w:rPr>
          </w:pPr>
        </w:p>
      </w:tc>
    </w:tr>
  </w:tbl>
  <w:p w14:paraId="6EF36568" w14:textId="77777777" w:rsidR="00834818" w:rsidRDefault="00834818" w:rsidP="00834818">
    <w:pPr>
      <w:pStyle w:val="Default"/>
    </w:pPr>
  </w:p>
  <w:p w14:paraId="0A8632D5" w14:textId="77777777" w:rsidR="009923F8" w:rsidRPr="007439A9" w:rsidRDefault="009923F8" w:rsidP="007439A9">
    <w:pPr>
      <w:pStyle w:val="Header"/>
      <w:jc w:val="right"/>
      <w:rPr>
        <w:rFonts w:ascii="Times New Roman" w:hAnsi="Times New Roman" w:cs="Times New Roman"/>
        <w:i/>
        <w:sz w:val="22"/>
        <w:szCs w:val="22"/>
      </w:rPr>
    </w:pPr>
  </w:p>
  <w:p w14:paraId="5958C628" w14:textId="77777777" w:rsidR="009923F8" w:rsidRDefault="009923F8">
    <w:pPr>
      <w:pStyle w:val="Footer"/>
    </w:pPr>
  </w:p>
  <w:p w14:paraId="3DB6CFE3" w14:textId="77777777" w:rsidR="009923F8" w:rsidRDefault="009923F8">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B33E" w14:textId="77777777" w:rsidR="009C2C30" w:rsidRDefault="009C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BCD1" w14:textId="77777777" w:rsidR="009A213A" w:rsidRDefault="009A213A">
      <w:pPr>
        <w:rPr>
          <w:rFonts w:ascii="Times New Roman" w:hAnsi="Times New Roman" w:cs="Times New Roman"/>
        </w:rPr>
      </w:pPr>
      <w:r>
        <w:rPr>
          <w:rFonts w:ascii="Times New Roman" w:hAnsi="Times New Roman" w:cs="Times New Roman"/>
        </w:rPr>
        <w:separator/>
      </w:r>
    </w:p>
  </w:footnote>
  <w:footnote w:type="continuationSeparator" w:id="0">
    <w:p w14:paraId="68B7E97E" w14:textId="77777777" w:rsidR="009A213A" w:rsidRDefault="009A213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D961" w14:textId="77777777" w:rsidR="009C2C30" w:rsidRDefault="009C2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2E04" w14:textId="77777777" w:rsidR="009C2C30" w:rsidRDefault="009C2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E7A1" w14:textId="77777777" w:rsidR="009C2C30" w:rsidRDefault="009C2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570"/>
        </w:tabs>
        <w:ind w:left="570" w:hanging="570"/>
      </w:pPr>
      <w:rPr>
        <w:rFonts w:ascii="Times New Roman" w:hAnsi="Times New Roman" w:cs="Times New Roman"/>
        <w:b/>
        <w:bCs/>
        <w:i w:val="0"/>
        <w:iCs w:val="0"/>
        <w:sz w:val="24"/>
        <w:szCs w:val="24"/>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21"/>
        </w:tabs>
        <w:ind w:left="1021" w:hanging="1021"/>
      </w:pPr>
      <w:rPr>
        <w:rFonts w:ascii="Garamond" w:hAnsi="Garamond" w:cs="Garamond"/>
        <w:b w:val="0"/>
        <w:bCs w:val="0"/>
        <w:i w:val="0"/>
        <w:iCs w:val="0"/>
        <w:sz w:val="24"/>
        <w:szCs w:val="24"/>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570"/>
        </w:tabs>
        <w:ind w:left="570" w:hanging="570"/>
      </w:pPr>
      <w:rPr>
        <w:rFonts w:ascii="Times New Roman" w:hAnsi="Times New Roman" w:cs="Times New Roman"/>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00000004"/>
    <w:multiLevelType w:val="multilevel"/>
    <w:tmpl w:val="D480E538"/>
    <w:name w:val="WW8Num3"/>
    <w:lvl w:ilvl="0">
      <w:start w:val="13"/>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3" w15:restartNumberingAfterBreak="0">
    <w:nsid w:val="00000005"/>
    <w:multiLevelType w:val="multilevel"/>
    <w:tmpl w:val="00000005"/>
    <w:name w:val="WW8Num5"/>
    <w:lvl w:ilvl="0">
      <w:start w:val="2"/>
      <w:numFmt w:val="decimal"/>
      <w:lvlText w:val="%1"/>
      <w:lvlJc w:val="left"/>
      <w:pPr>
        <w:tabs>
          <w:tab w:val="num" w:pos="564"/>
        </w:tabs>
        <w:ind w:left="564" w:hanging="564"/>
      </w:pPr>
      <w:rPr>
        <w:rFonts w:ascii="Times New Roman" w:hAnsi="Times New Roman" w:cs="Times New Roman"/>
      </w:rPr>
    </w:lvl>
    <w:lvl w:ilvl="1">
      <w:start w:val="1"/>
      <w:numFmt w:val="decimal"/>
      <w:lvlText w:val="%1.%2"/>
      <w:lvlJc w:val="left"/>
      <w:pPr>
        <w:tabs>
          <w:tab w:val="num" w:pos="564"/>
        </w:tabs>
        <w:ind w:left="564" w:hanging="564"/>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9"/>
      <w:numFmt w:val="decimal"/>
      <w:lvlText w:val="%1.%2."/>
      <w:lvlJc w:val="left"/>
      <w:pPr>
        <w:tabs>
          <w:tab w:val="num" w:pos="780"/>
        </w:tabs>
        <w:ind w:left="780" w:hanging="42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5"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6" w15:restartNumberingAfterBreak="0">
    <w:nsid w:val="00000008"/>
    <w:multiLevelType w:val="multilevel"/>
    <w:tmpl w:val="4DA0882A"/>
    <w:name w:val="WW8Num10"/>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7" w15:restartNumberingAfterBreak="0">
    <w:nsid w:val="00000009"/>
    <w:multiLevelType w:val="multilevel"/>
    <w:tmpl w:val="00000009"/>
    <w:name w:val="WW8Num11"/>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785"/>
        </w:tabs>
        <w:ind w:left="785" w:hanging="360"/>
      </w:pPr>
      <w:rPr>
        <w:rFonts w:cs="Times New Roman"/>
      </w:rPr>
    </w:lvl>
    <w:lvl w:ilvl="2">
      <w:start w:val="1"/>
      <w:numFmt w:val="decimal"/>
      <w:lvlText w:val="%1.%2.%3"/>
      <w:lvlJc w:val="left"/>
      <w:pPr>
        <w:tabs>
          <w:tab w:val="num" w:pos="1570"/>
        </w:tabs>
        <w:ind w:left="1570" w:hanging="720"/>
      </w:pPr>
      <w:rPr>
        <w:rFonts w:cs="Times New Roman"/>
      </w:rPr>
    </w:lvl>
    <w:lvl w:ilvl="3">
      <w:start w:val="2"/>
      <w:numFmt w:val="decimal"/>
      <w:lvlText w:val="%1.%2.%3.%4"/>
      <w:lvlJc w:val="left"/>
      <w:pPr>
        <w:tabs>
          <w:tab w:val="num" w:pos="1995"/>
        </w:tabs>
        <w:ind w:left="1995" w:hanging="720"/>
      </w:pPr>
      <w:rPr>
        <w:rFonts w:cs="Times New Roman"/>
      </w:rPr>
    </w:lvl>
    <w:lvl w:ilvl="4">
      <w:start w:val="1"/>
      <w:numFmt w:val="decimal"/>
      <w:lvlText w:val="%1.%2.%3.%4.%5"/>
      <w:lvlJc w:val="left"/>
      <w:pPr>
        <w:tabs>
          <w:tab w:val="num" w:pos="2780"/>
        </w:tabs>
        <w:ind w:left="2780" w:hanging="1080"/>
      </w:pPr>
      <w:rPr>
        <w:rFonts w:cs="Times New Roman"/>
      </w:rPr>
    </w:lvl>
    <w:lvl w:ilvl="5">
      <w:start w:val="1"/>
      <w:numFmt w:val="decimal"/>
      <w:lvlText w:val="%1.%2.%3.%4.%5.%6"/>
      <w:lvlJc w:val="left"/>
      <w:pPr>
        <w:tabs>
          <w:tab w:val="num" w:pos="3205"/>
        </w:tabs>
        <w:ind w:left="3205" w:hanging="1080"/>
      </w:pPr>
      <w:rPr>
        <w:rFonts w:cs="Times New Roman"/>
      </w:rPr>
    </w:lvl>
    <w:lvl w:ilvl="6">
      <w:start w:val="1"/>
      <w:numFmt w:val="decimal"/>
      <w:lvlText w:val="%1.%2.%3.%4.%5.%6.%7"/>
      <w:lvlJc w:val="left"/>
      <w:pPr>
        <w:tabs>
          <w:tab w:val="num" w:pos="3990"/>
        </w:tabs>
        <w:ind w:left="3990" w:hanging="1440"/>
      </w:pPr>
      <w:rPr>
        <w:rFonts w:cs="Times New Roman"/>
      </w:rPr>
    </w:lvl>
    <w:lvl w:ilvl="7">
      <w:start w:val="1"/>
      <w:numFmt w:val="decimal"/>
      <w:lvlText w:val="%1.%2.%3.%4.%5.%6.%7.%8"/>
      <w:lvlJc w:val="left"/>
      <w:pPr>
        <w:tabs>
          <w:tab w:val="num" w:pos="4415"/>
        </w:tabs>
        <w:ind w:left="4415" w:hanging="1440"/>
      </w:pPr>
      <w:rPr>
        <w:rFonts w:cs="Times New Roman"/>
      </w:rPr>
    </w:lvl>
    <w:lvl w:ilvl="8">
      <w:start w:val="1"/>
      <w:numFmt w:val="decimal"/>
      <w:lvlText w:val="%1.%2.%3.%4.%5.%6.%7.%8.%9"/>
      <w:lvlJc w:val="left"/>
      <w:pPr>
        <w:tabs>
          <w:tab w:val="num" w:pos="5200"/>
        </w:tabs>
        <w:ind w:left="5200" w:hanging="1800"/>
      </w:pPr>
      <w:rPr>
        <w:rFonts w:cs="Times New Roman"/>
      </w:rPr>
    </w:lvl>
  </w:abstractNum>
  <w:abstractNum w:abstractNumId="8" w15:restartNumberingAfterBreak="0">
    <w:nsid w:val="0000000B"/>
    <w:multiLevelType w:val="multilevel"/>
    <w:tmpl w:val="0000000B"/>
    <w:name w:val="WW8Num16"/>
    <w:lvl w:ilvl="0">
      <w:start w:val="12"/>
      <w:numFmt w:val="decimal"/>
      <w:lvlText w:val="%1"/>
      <w:lvlJc w:val="left"/>
      <w:pPr>
        <w:tabs>
          <w:tab w:val="num" w:pos="705"/>
        </w:tabs>
        <w:ind w:left="705" w:hanging="705"/>
      </w:pPr>
      <w:rPr>
        <w:rFonts w:ascii="Times New Roman" w:hAnsi="Times New Roman" w:cs="Times New Roman"/>
      </w:rPr>
    </w:lvl>
    <w:lvl w:ilvl="1">
      <w:start w:val="1"/>
      <w:numFmt w:val="decimal"/>
      <w:lvlText w:val="%1.%2"/>
      <w:lvlJc w:val="left"/>
      <w:pPr>
        <w:tabs>
          <w:tab w:val="num" w:pos="1003"/>
        </w:tabs>
        <w:ind w:left="1003" w:hanging="720"/>
      </w:pPr>
      <w:rPr>
        <w:rFonts w:ascii="Times New Roman" w:hAnsi="Times New Roman" w:cs="Times New Roman"/>
      </w:rPr>
    </w:lvl>
    <w:lvl w:ilvl="2">
      <w:start w:val="1"/>
      <w:numFmt w:val="decimal"/>
      <w:lvlText w:val="%1.%2.%3"/>
      <w:lvlJc w:val="left"/>
      <w:pPr>
        <w:tabs>
          <w:tab w:val="num" w:pos="1286"/>
        </w:tabs>
        <w:ind w:left="1286" w:hanging="720"/>
      </w:pPr>
      <w:rPr>
        <w:rFonts w:ascii="Times New Roman" w:hAnsi="Times New Roman" w:cs="Times New Roman"/>
      </w:rPr>
    </w:lvl>
    <w:lvl w:ilvl="3">
      <w:start w:val="1"/>
      <w:numFmt w:val="decimal"/>
      <w:lvlText w:val="%1.%2.%3.%4"/>
      <w:lvlJc w:val="left"/>
      <w:pPr>
        <w:tabs>
          <w:tab w:val="num" w:pos="1929"/>
        </w:tabs>
        <w:ind w:left="1929" w:hanging="1080"/>
      </w:pPr>
      <w:rPr>
        <w:rFonts w:ascii="Times New Roman" w:hAnsi="Times New Roman" w:cs="Times New Roman"/>
      </w:rPr>
    </w:lvl>
    <w:lvl w:ilvl="4">
      <w:start w:val="1"/>
      <w:numFmt w:val="decimal"/>
      <w:lvlText w:val="%1.%2.%3.%4.%5"/>
      <w:lvlJc w:val="left"/>
      <w:pPr>
        <w:tabs>
          <w:tab w:val="num" w:pos="2212"/>
        </w:tabs>
        <w:ind w:left="2212" w:hanging="1080"/>
      </w:pPr>
      <w:rPr>
        <w:rFonts w:ascii="Times New Roman" w:hAnsi="Times New Roman" w:cs="Times New Roman"/>
      </w:rPr>
    </w:lvl>
    <w:lvl w:ilvl="5">
      <w:start w:val="1"/>
      <w:numFmt w:val="decimal"/>
      <w:lvlText w:val="%1.%2.%3.%4.%5.%6"/>
      <w:lvlJc w:val="left"/>
      <w:pPr>
        <w:tabs>
          <w:tab w:val="num" w:pos="2855"/>
        </w:tabs>
        <w:ind w:left="2855" w:hanging="1440"/>
      </w:pPr>
      <w:rPr>
        <w:rFonts w:ascii="Times New Roman" w:hAnsi="Times New Roman" w:cs="Times New Roman"/>
      </w:rPr>
    </w:lvl>
    <w:lvl w:ilvl="6">
      <w:start w:val="1"/>
      <w:numFmt w:val="decimal"/>
      <w:lvlText w:val="%1.%2.%3.%4.%5.%6.%7"/>
      <w:lvlJc w:val="left"/>
      <w:pPr>
        <w:tabs>
          <w:tab w:val="num" w:pos="3138"/>
        </w:tabs>
        <w:ind w:left="3138" w:hanging="1440"/>
      </w:pPr>
      <w:rPr>
        <w:rFonts w:ascii="Times New Roman" w:hAnsi="Times New Roman" w:cs="Times New Roman"/>
      </w:rPr>
    </w:lvl>
    <w:lvl w:ilvl="7">
      <w:start w:val="1"/>
      <w:numFmt w:val="decimal"/>
      <w:lvlText w:val="%1.%2.%3.%4.%5.%6.%7.%8"/>
      <w:lvlJc w:val="left"/>
      <w:pPr>
        <w:tabs>
          <w:tab w:val="num" w:pos="3781"/>
        </w:tabs>
        <w:ind w:left="3781" w:hanging="1800"/>
      </w:pPr>
      <w:rPr>
        <w:rFonts w:ascii="Times New Roman" w:hAnsi="Times New Roman" w:cs="Times New Roman"/>
      </w:rPr>
    </w:lvl>
    <w:lvl w:ilvl="8">
      <w:start w:val="1"/>
      <w:numFmt w:val="decimal"/>
      <w:lvlText w:val="%1.%2.%3.%4.%5.%6.%7.%8.%9"/>
      <w:lvlJc w:val="left"/>
      <w:pPr>
        <w:tabs>
          <w:tab w:val="num" w:pos="4424"/>
        </w:tabs>
        <w:ind w:left="4424" w:hanging="2160"/>
      </w:pPr>
      <w:rPr>
        <w:rFonts w:ascii="Times New Roman" w:hAnsi="Times New Roman" w:cs="Times New Roman"/>
      </w:rPr>
    </w:lvl>
  </w:abstractNum>
  <w:abstractNum w:abstractNumId="9" w15:restartNumberingAfterBreak="0">
    <w:nsid w:val="0000000D"/>
    <w:multiLevelType w:val="multilevel"/>
    <w:tmpl w:val="0000000D"/>
    <w:lvl w:ilvl="0">
      <w:start w:val="6"/>
      <w:numFmt w:val="decimal"/>
      <w:lvlText w:val="%1."/>
      <w:lvlJc w:val="left"/>
      <w:pPr>
        <w:tabs>
          <w:tab w:val="num" w:pos="510"/>
        </w:tabs>
        <w:ind w:left="510" w:hanging="510"/>
      </w:pPr>
      <w:rPr>
        <w:rFonts w:ascii="Times New Roman" w:hAnsi="Times New Roman" w:cs="Times New Roman"/>
      </w:rPr>
    </w:lvl>
    <w:lvl w:ilvl="1">
      <w:start w:val="3"/>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288"/>
        </w:tabs>
        <w:ind w:left="1288"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800"/>
        </w:tabs>
        <w:ind w:left="1800" w:hanging="180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10" w15:restartNumberingAfterBreak="0">
    <w:nsid w:val="055F31E3"/>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 w15:restartNumberingAfterBreak="0">
    <w:nsid w:val="063A0046"/>
    <w:multiLevelType w:val="multilevel"/>
    <w:tmpl w:val="6C986DB4"/>
    <w:lvl w:ilvl="0">
      <w:start w:val="6"/>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1003"/>
        </w:tabs>
        <w:ind w:left="1003" w:hanging="720"/>
      </w:pPr>
      <w:rPr>
        <w:rFonts w:ascii="Times New Roman" w:hAnsi="Times New Roman" w:cs="Times New Roman" w:hint="default"/>
      </w:rPr>
    </w:lvl>
    <w:lvl w:ilvl="2">
      <w:start w:val="1"/>
      <w:numFmt w:val="decimal"/>
      <w:lvlText w:val="%1.%2.%3"/>
      <w:lvlJc w:val="left"/>
      <w:pPr>
        <w:tabs>
          <w:tab w:val="num" w:pos="1286"/>
        </w:tabs>
        <w:ind w:left="1286" w:hanging="720"/>
      </w:pPr>
      <w:rPr>
        <w:rFonts w:ascii="Times New Roman" w:hAnsi="Times New Roman" w:cs="Times New Roman" w:hint="default"/>
      </w:rPr>
    </w:lvl>
    <w:lvl w:ilvl="3">
      <w:start w:val="1"/>
      <w:numFmt w:val="decimal"/>
      <w:lvlText w:val="%1.%2.%3.%4"/>
      <w:lvlJc w:val="left"/>
      <w:pPr>
        <w:tabs>
          <w:tab w:val="num" w:pos="1929"/>
        </w:tabs>
        <w:ind w:left="1929" w:hanging="1080"/>
      </w:pPr>
      <w:rPr>
        <w:rFonts w:ascii="Times New Roman" w:hAnsi="Times New Roman" w:cs="Times New Roman" w:hint="default"/>
      </w:rPr>
    </w:lvl>
    <w:lvl w:ilvl="4">
      <w:start w:val="1"/>
      <w:numFmt w:val="decimal"/>
      <w:lvlText w:val="%1.%2.%3.%4.%5"/>
      <w:lvlJc w:val="left"/>
      <w:pPr>
        <w:tabs>
          <w:tab w:val="num" w:pos="2212"/>
        </w:tabs>
        <w:ind w:left="2212" w:hanging="1080"/>
      </w:pPr>
      <w:rPr>
        <w:rFonts w:ascii="Times New Roman" w:hAnsi="Times New Roman" w:cs="Times New Roman" w:hint="default"/>
      </w:rPr>
    </w:lvl>
    <w:lvl w:ilvl="5">
      <w:start w:val="1"/>
      <w:numFmt w:val="decimal"/>
      <w:lvlText w:val="%1.%2.%3.%4.%5.%6"/>
      <w:lvlJc w:val="left"/>
      <w:pPr>
        <w:tabs>
          <w:tab w:val="num" w:pos="2855"/>
        </w:tabs>
        <w:ind w:left="2855" w:hanging="1440"/>
      </w:pPr>
      <w:rPr>
        <w:rFonts w:ascii="Times New Roman" w:hAnsi="Times New Roman" w:cs="Times New Roman" w:hint="default"/>
      </w:rPr>
    </w:lvl>
    <w:lvl w:ilvl="6">
      <w:start w:val="1"/>
      <w:numFmt w:val="decimal"/>
      <w:lvlText w:val="%1.%2.%3.%4.%5.%6.%7"/>
      <w:lvlJc w:val="left"/>
      <w:pPr>
        <w:tabs>
          <w:tab w:val="num" w:pos="3138"/>
        </w:tabs>
        <w:ind w:left="3138" w:hanging="1440"/>
      </w:pPr>
      <w:rPr>
        <w:rFonts w:ascii="Times New Roman" w:hAnsi="Times New Roman" w:cs="Times New Roman" w:hint="default"/>
      </w:rPr>
    </w:lvl>
    <w:lvl w:ilvl="7">
      <w:start w:val="1"/>
      <w:numFmt w:val="decimal"/>
      <w:lvlText w:val="%1.%2.%3.%4.%5.%6.%7.%8"/>
      <w:lvlJc w:val="left"/>
      <w:pPr>
        <w:tabs>
          <w:tab w:val="num" w:pos="3781"/>
        </w:tabs>
        <w:ind w:left="3781" w:hanging="1800"/>
      </w:pPr>
      <w:rPr>
        <w:rFonts w:ascii="Times New Roman" w:hAnsi="Times New Roman" w:cs="Times New Roman" w:hint="default"/>
      </w:rPr>
    </w:lvl>
    <w:lvl w:ilvl="8">
      <w:start w:val="1"/>
      <w:numFmt w:val="decimal"/>
      <w:lvlText w:val="%1.%2.%3.%4.%5.%6.%7.%8.%9"/>
      <w:lvlJc w:val="left"/>
      <w:pPr>
        <w:tabs>
          <w:tab w:val="num" w:pos="4424"/>
        </w:tabs>
        <w:ind w:left="4424" w:hanging="2160"/>
      </w:pPr>
      <w:rPr>
        <w:rFonts w:ascii="Times New Roman" w:hAnsi="Times New Roman" w:cs="Times New Roman" w:hint="default"/>
      </w:rPr>
    </w:lvl>
  </w:abstractNum>
  <w:abstractNum w:abstractNumId="12" w15:restartNumberingAfterBreak="0">
    <w:nsid w:val="0B514190"/>
    <w:multiLevelType w:val="multilevel"/>
    <w:tmpl w:val="561007B6"/>
    <w:lvl w:ilvl="0">
      <w:start w:val="6"/>
      <w:numFmt w:val="decimal"/>
      <w:lvlText w:val="%1"/>
      <w:lvlJc w:val="left"/>
      <w:pPr>
        <w:tabs>
          <w:tab w:val="num" w:pos="450"/>
        </w:tabs>
        <w:ind w:left="450" w:hanging="450"/>
      </w:pPr>
      <w:rPr>
        <w:rFonts w:ascii="Times New Roman" w:hAnsi="Times New Roman" w:cs="Times New Roman"/>
      </w:rPr>
    </w:lvl>
    <w:lvl w:ilvl="1">
      <w:start w:val="1"/>
      <w:numFmt w:val="decimal"/>
      <w:lvlText w:val="%1.%2"/>
      <w:lvlJc w:val="left"/>
      <w:pPr>
        <w:tabs>
          <w:tab w:val="num" w:pos="1003"/>
        </w:tabs>
        <w:ind w:left="1003" w:hanging="720"/>
      </w:pPr>
      <w:rPr>
        <w:rFonts w:ascii="Times New Roman" w:hAnsi="Times New Roman" w:cs="Times New Roman"/>
      </w:rPr>
    </w:lvl>
    <w:lvl w:ilvl="2">
      <w:start w:val="5"/>
      <w:numFmt w:val="decimal"/>
      <w:lvlText w:val="%1.%2.%3"/>
      <w:lvlJc w:val="left"/>
      <w:pPr>
        <w:tabs>
          <w:tab w:val="num" w:pos="1286"/>
        </w:tabs>
        <w:ind w:left="1286" w:hanging="720"/>
      </w:pPr>
      <w:rPr>
        <w:rFonts w:ascii="Times New Roman" w:hAnsi="Times New Roman" w:cs="Times New Roman"/>
      </w:rPr>
    </w:lvl>
    <w:lvl w:ilvl="3">
      <w:start w:val="1"/>
      <w:numFmt w:val="decimal"/>
      <w:lvlText w:val="%1.%2.%3.%4"/>
      <w:lvlJc w:val="left"/>
      <w:pPr>
        <w:tabs>
          <w:tab w:val="num" w:pos="1929"/>
        </w:tabs>
        <w:ind w:left="1929" w:hanging="1080"/>
      </w:pPr>
      <w:rPr>
        <w:rFonts w:ascii="Times New Roman" w:hAnsi="Times New Roman" w:cs="Times New Roman"/>
      </w:rPr>
    </w:lvl>
    <w:lvl w:ilvl="4">
      <w:start w:val="1"/>
      <w:numFmt w:val="decimal"/>
      <w:lvlText w:val="%1.%2.%3.%4.%5"/>
      <w:lvlJc w:val="left"/>
      <w:pPr>
        <w:tabs>
          <w:tab w:val="num" w:pos="2212"/>
        </w:tabs>
        <w:ind w:left="2212" w:hanging="1080"/>
      </w:pPr>
      <w:rPr>
        <w:rFonts w:ascii="Times New Roman" w:hAnsi="Times New Roman" w:cs="Times New Roman"/>
      </w:rPr>
    </w:lvl>
    <w:lvl w:ilvl="5">
      <w:start w:val="1"/>
      <w:numFmt w:val="decimal"/>
      <w:lvlText w:val="%1.%2.%3.%4.%5.%6"/>
      <w:lvlJc w:val="left"/>
      <w:pPr>
        <w:tabs>
          <w:tab w:val="num" w:pos="2855"/>
        </w:tabs>
        <w:ind w:left="2855" w:hanging="1440"/>
      </w:pPr>
      <w:rPr>
        <w:rFonts w:ascii="Times New Roman" w:hAnsi="Times New Roman" w:cs="Times New Roman"/>
      </w:rPr>
    </w:lvl>
    <w:lvl w:ilvl="6">
      <w:start w:val="1"/>
      <w:numFmt w:val="decimal"/>
      <w:lvlText w:val="%1.%2.%3.%4.%5.%6.%7"/>
      <w:lvlJc w:val="left"/>
      <w:pPr>
        <w:tabs>
          <w:tab w:val="num" w:pos="3138"/>
        </w:tabs>
        <w:ind w:left="3138" w:hanging="1440"/>
      </w:pPr>
      <w:rPr>
        <w:rFonts w:ascii="Times New Roman" w:hAnsi="Times New Roman" w:cs="Times New Roman"/>
      </w:rPr>
    </w:lvl>
    <w:lvl w:ilvl="7">
      <w:start w:val="1"/>
      <w:numFmt w:val="decimal"/>
      <w:lvlText w:val="%1.%2.%3.%4.%5.%6.%7.%8"/>
      <w:lvlJc w:val="left"/>
      <w:pPr>
        <w:tabs>
          <w:tab w:val="num" w:pos="3781"/>
        </w:tabs>
        <w:ind w:left="3781" w:hanging="1800"/>
      </w:pPr>
      <w:rPr>
        <w:rFonts w:ascii="Times New Roman" w:hAnsi="Times New Roman" w:cs="Times New Roman"/>
      </w:rPr>
    </w:lvl>
    <w:lvl w:ilvl="8">
      <w:start w:val="1"/>
      <w:numFmt w:val="decimal"/>
      <w:lvlText w:val="%1.%2.%3.%4.%5.%6.%7.%8.%9"/>
      <w:lvlJc w:val="left"/>
      <w:pPr>
        <w:tabs>
          <w:tab w:val="num" w:pos="4424"/>
        </w:tabs>
        <w:ind w:left="4424" w:hanging="2160"/>
      </w:pPr>
      <w:rPr>
        <w:rFonts w:ascii="Times New Roman" w:hAnsi="Times New Roman" w:cs="Times New Roman"/>
      </w:rPr>
    </w:lvl>
  </w:abstractNum>
  <w:abstractNum w:abstractNumId="13" w15:restartNumberingAfterBreak="0">
    <w:nsid w:val="0B7C4217"/>
    <w:multiLevelType w:val="multilevel"/>
    <w:tmpl w:val="742428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B572D3"/>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5" w15:restartNumberingAfterBreak="0">
    <w:nsid w:val="0F0324D8"/>
    <w:multiLevelType w:val="multilevel"/>
    <w:tmpl w:val="5934A21C"/>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21023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6B7AC3"/>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8" w15:restartNumberingAfterBreak="0">
    <w:nsid w:val="16AD1BA1"/>
    <w:multiLevelType w:val="multilevel"/>
    <w:tmpl w:val="5478DA1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9" w15:restartNumberingAfterBreak="0">
    <w:nsid w:val="1B3C78B8"/>
    <w:multiLevelType w:val="multilevel"/>
    <w:tmpl w:val="F2B6EA0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rPr>
        <w:rFonts w:ascii="Times New Roman" w:eastAsiaTheme="minorHAnsi" w:hAnsi="Times New Roman" w:cs="Times New Roman"/>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DA86DDA"/>
    <w:multiLevelType w:val="multilevel"/>
    <w:tmpl w:val="447230EC"/>
    <w:lvl w:ilvl="0">
      <w:start w:val="1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2575C4"/>
    <w:multiLevelType w:val="hybridMultilevel"/>
    <w:tmpl w:val="5C76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81383B"/>
    <w:multiLevelType w:val="multilevel"/>
    <w:tmpl w:val="83BC5F8E"/>
    <w:lvl w:ilvl="0">
      <w:start w:val="6"/>
      <w:numFmt w:val="decimal"/>
      <w:lvlText w:val="%1"/>
      <w:lvlJc w:val="left"/>
      <w:pPr>
        <w:tabs>
          <w:tab w:val="num" w:pos="450"/>
        </w:tabs>
        <w:ind w:left="450" w:hanging="450"/>
      </w:pPr>
      <w:rPr>
        <w:rFonts w:ascii="Times New Roman" w:hAnsi="Times New Roman" w:cs="Times New Roman" w:hint="default"/>
      </w:rPr>
    </w:lvl>
    <w:lvl w:ilvl="1">
      <w:start w:val="8"/>
      <w:numFmt w:val="decimal"/>
      <w:lvlText w:val="%1.%2"/>
      <w:lvlJc w:val="left"/>
      <w:pPr>
        <w:tabs>
          <w:tab w:val="num" w:pos="1003"/>
        </w:tabs>
        <w:ind w:left="1003" w:hanging="720"/>
      </w:pPr>
      <w:rPr>
        <w:rFonts w:ascii="Times New Roman" w:hAnsi="Times New Roman" w:cs="Times New Roman" w:hint="default"/>
      </w:rPr>
    </w:lvl>
    <w:lvl w:ilvl="2">
      <w:start w:val="1"/>
      <w:numFmt w:val="decimal"/>
      <w:lvlText w:val="%1.%2.%3"/>
      <w:lvlJc w:val="left"/>
      <w:pPr>
        <w:tabs>
          <w:tab w:val="num" w:pos="1286"/>
        </w:tabs>
        <w:ind w:left="1286" w:hanging="720"/>
      </w:pPr>
      <w:rPr>
        <w:rFonts w:ascii="Times New Roman" w:hAnsi="Times New Roman" w:cs="Times New Roman" w:hint="default"/>
      </w:rPr>
    </w:lvl>
    <w:lvl w:ilvl="3">
      <w:start w:val="1"/>
      <w:numFmt w:val="decimal"/>
      <w:lvlText w:val="%1.%2.%3.%4"/>
      <w:lvlJc w:val="left"/>
      <w:pPr>
        <w:tabs>
          <w:tab w:val="num" w:pos="1929"/>
        </w:tabs>
        <w:ind w:left="1929" w:hanging="1080"/>
      </w:pPr>
      <w:rPr>
        <w:rFonts w:ascii="Times New Roman" w:hAnsi="Times New Roman" w:cs="Times New Roman" w:hint="default"/>
      </w:rPr>
    </w:lvl>
    <w:lvl w:ilvl="4">
      <w:start w:val="1"/>
      <w:numFmt w:val="decimal"/>
      <w:lvlText w:val="%1.%2.%3.%4.%5"/>
      <w:lvlJc w:val="left"/>
      <w:pPr>
        <w:tabs>
          <w:tab w:val="num" w:pos="2212"/>
        </w:tabs>
        <w:ind w:left="2212" w:hanging="1080"/>
      </w:pPr>
      <w:rPr>
        <w:rFonts w:ascii="Times New Roman" w:hAnsi="Times New Roman" w:cs="Times New Roman" w:hint="default"/>
      </w:rPr>
    </w:lvl>
    <w:lvl w:ilvl="5">
      <w:start w:val="1"/>
      <w:numFmt w:val="decimal"/>
      <w:lvlText w:val="%1.%2.%3.%4.%5.%6"/>
      <w:lvlJc w:val="left"/>
      <w:pPr>
        <w:tabs>
          <w:tab w:val="num" w:pos="2855"/>
        </w:tabs>
        <w:ind w:left="2855" w:hanging="1440"/>
      </w:pPr>
      <w:rPr>
        <w:rFonts w:ascii="Times New Roman" w:hAnsi="Times New Roman" w:cs="Times New Roman" w:hint="default"/>
      </w:rPr>
    </w:lvl>
    <w:lvl w:ilvl="6">
      <w:start w:val="1"/>
      <w:numFmt w:val="decimal"/>
      <w:lvlText w:val="%1.%2.%3.%4.%5.%6.%7"/>
      <w:lvlJc w:val="left"/>
      <w:pPr>
        <w:tabs>
          <w:tab w:val="num" w:pos="3138"/>
        </w:tabs>
        <w:ind w:left="3138" w:hanging="1440"/>
      </w:pPr>
      <w:rPr>
        <w:rFonts w:ascii="Times New Roman" w:hAnsi="Times New Roman" w:cs="Times New Roman" w:hint="default"/>
      </w:rPr>
    </w:lvl>
    <w:lvl w:ilvl="7">
      <w:start w:val="1"/>
      <w:numFmt w:val="decimal"/>
      <w:lvlText w:val="%1.%2.%3.%4.%5.%6.%7.%8"/>
      <w:lvlJc w:val="left"/>
      <w:pPr>
        <w:tabs>
          <w:tab w:val="num" w:pos="3781"/>
        </w:tabs>
        <w:ind w:left="3781" w:hanging="1800"/>
      </w:pPr>
      <w:rPr>
        <w:rFonts w:ascii="Times New Roman" w:hAnsi="Times New Roman" w:cs="Times New Roman" w:hint="default"/>
      </w:rPr>
    </w:lvl>
    <w:lvl w:ilvl="8">
      <w:start w:val="1"/>
      <w:numFmt w:val="decimal"/>
      <w:lvlText w:val="%1.%2.%3.%4.%5.%6.%7.%8.%9"/>
      <w:lvlJc w:val="left"/>
      <w:pPr>
        <w:tabs>
          <w:tab w:val="num" w:pos="4424"/>
        </w:tabs>
        <w:ind w:left="4424" w:hanging="2160"/>
      </w:pPr>
      <w:rPr>
        <w:rFonts w:ascii="Times New Roman" w:hAnsi="Times New Roman" w:cs="Times New Roman" w:hint="default"/>
      </w:rPr>
    </w:lvl>
  </w:abstractNum>
  <w:abstractNum w:abstractNumId="23" w15:restartNumberingAfterBreak="0">
    <w:nsid w:val="217374B9"/>
    <w:multiLevelType w:val="multilevel"/>
    <w:tmpl w:val="560461C8"/>
    <w:lvl w:ilvl="0">
      <w:start w:val="7"/>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4A0498E"/>
    <w:multiLevelType w:val="multilevel"/>
    <w:tmpl w:val="19F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E6221F"/>
    <w:multiLevelType w:val="hybridMultilevel"/>
    <w:tmpl w:val="6416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645DDB"/>
    <w:multiLevelType w:val="hybridMultilevel"/>
    <w:tmpl w:val="CB2606D6"/>
    <w:lvl w:ilvl="0" w:tplc="0425000F">
      <w:start w:val="1"/>
      <w:numFmt w:val="decimal"/>
      <w:lvlText w:val="%1."/>
      <w:lvlJc w:val="left"/>
      <w:pPr>
        <w:ind w:left="720" w:hanging="360"/>
      </w:pPr>
    </w:lvl>
    <w:lvl w:ilvl="1" w:tplc="04250019">
      <w:start w:val="1"/>
      <w:numFmt w:val="lowerLetter"/>
      <w:lvlText w:val="%2."/>
      <w:lvlJc w:val="left"/>
      <w:pPr>
        <w:ind w:left="1440" w:hanging="360"/>
      </w:pPr>
      <w:rPr>
        <w:rFonts w:ascii="Times New Roman" w:hAnsi="Times New Roman" w:cs="Times New Roman"/>
      </w:rPr>
    </w:lvl>
    <w:lvl w:ilvl="2" w:tplc="0425001B">
      <w:start w:val="1"/>
      <w:numFmt w:val="lowerRoman"/>
      <w:lvlText w:val="%3."/>
      <w:lvlJc w:val="right"/>
      <w:pPr>
        <w:ind w:left="2160" w:hanging="180"/>
      </w:pPr>
      <w:rPr>
        <w:rFonts w:ascii="Times New Roman" w:hAnsi="Times New Roman" w:cs="Times New Roman"/>
      </w:rPr>
    </w:lvl>
    <w:lvl w:ilvl="3" w:tplc="0425000F">
      <w:start w:val="1"/>
      <w:numFmt w:val="decimal"/>
      <w:lvlText w:val="%4."/>
      <w:lvlJc w:val="left"/>
      <w:pPr>
        <w:ind w:left="2880" w:hanging="360"/>
      </w:pPr>
      <w:rPr>
        <w:rFonts w:ascii="Times New Roman" w:hAnsi="Times New Roman" w:cs="Times New Roman"/>
      </w:rPr>
    </w:lvl>
    <w:lvl w:ilvl="4" w:tplc="04250019">
      <w:start w:val="1"/>
      <w:numFmt w:val="lowerLetter"/>
      <w:lvlText w:val="%5."/>
      <w:lvlJc w:val="left"/>
      <w:pPr>
        <w:ind w:left="3600" w:hanging="360"/>
      </w:pPr>
      <w:rPr>
        <w:rFonts w:ascii="Times New Roman" w:hAnsi="Times New Roman" w:cs="Times New Roman"/>
      </w:rPr>
    </w:lvl>
    <w:lvl w:ilvl="5" w:tplc="0425001B">
      <w:start w:val="1"/>
      <w:numFmt w:val="lowerRoman"/>
      <w:lvlText w:val="%6."/>
      <w:lvlJc w:val="right"/>
      <w:pPr>
        <w:ind w:left="4320" w:hanging="180"/>
      </w:pPr>
      <w:rPr>
        <w:rFonts w:ascii="Times New Roman" w:hAnsi="Times New Roman" w:cs="Times New Roman"/>
      </w:rPr>
    </w:lvl>
    <w:lvl w:ilvl="6" w:tplc="0425000F">
      <w:start w:val="1"/>
      <w:numFmt w:val="decimal"/>
      <w:lvlText w:val="%7."/>
      <w:lvlJc w:val="left"/>
      <w:pPr>
        <w:ind w:left="5040" w:hanging="360"/>
      </w:pPr>
      <w:rPr>
        <w:rFonts w:ascii="Times New Roman" w:hAnsi="Times New Roman" w:cs="Times New Roman"/>
      </w:rPr>
    </w:lvl>
    <w:lvl w:ilvl="7" w:tplc="04250019">
      <w:start w:val="1"/>
      <w:numFmt w:val="lowerLetter"/>
      <w:lvlText w:val="%8."/>
      <w:lvlJc w:val="left"/>
      <w:pPr>
        <w:ind w:left="5760" w:hanging="360"/>
      </w:pPr>
      <w:rPr>
        <w:rFonts w:ascii="Times New Roman" w:hAnsi="Times New Roman" w:cs="Times New Roman"/>
      </w:rPr>
    </w:lvl>
    <w:lvl w:ilvl="8" w:tplc="042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11355BB"/>
    <w:multiLevelType w:val="hybridMultilevel"/>
    <w:tmpl w:val="755E1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B232DE"/>
    <w:multiLevelType w:val="multilevel"/>
    <w:tmpl w:val="4634A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B40624"/>
    <w:multiLevelType w:val="multilevel"/>
    <w:tmpl w:val="7E6EE06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7F793E"/>
    <w:multiLevelType w:val="multilevel"/>
    <w:tmpl w:val="1BF629A2"/>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1" w15:restartNumberingAfterBreak="0">
    <w:nsid w:val="3CDD1FDA"/>
    <w:multiLevelType w:val="multilevel"/>
    <w:tmpl w:val="D5A25E5C"/>
    <w:lvl w:ilvl="0">
      <w:start w:val="7"/>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32" w:hanging="720"/>
      </w:pPr>
      <w:rPr>
        <w:rFonts w:ascii="Times New Roman" w:hAnsi="Times New Roman" w:cs="Times New Roman" w:hint="default"/>
      </w:rPr>
    </w:lvl>
    <w:lvl w:ilvl="2">
      <w:start w:val="2"/>
      <w:numFmt w:val="decimal"/>
      <w:lvlText w:val="%1.%2.%3"/>
      <w:lvlJc w:val="left"/>
      <w:pPr>
        <w:ind w:left="1344" w:hanging="720"/>
      </w:pPr>
      <w:rPr>
        <w:rFonts w:ascii="Times New Roman" w:hAnsi="Times New Roman" w:cs="Times New Roman" w:hint="default"/>
      </w:rPr>
    </w:lvl>
    <w:lvl w:ilvl="3">
      <w:start w:val="1"/>
      <w:numFmt w:val="decimal"/>
      <w:lvlText w:val="%1.%2.%3.%4"/>
      <w:lvlJc w:val="left"/>
      <w:pPr>
        <w:ind w:left="2016" w:hanging="1080"/>
      </w:pPr>
      <w:rPr>
        <w:rFonts w:ascii="Times New Roman" w:hAnsi="Times New Roman" w:cs="Times New Roman" w:hint="default"/>
      </w:rPr>
    </w:lvl>
    <w:lvl w:ilvl="4">
      <w:start w:val="1"/>
      <w:numFmt w:val="decimal"/>
      <w:lvlText w:val="%1.%2.%3.%4.%5"/>
      <w:lvlJc w:val="left"/>
      <w:pPr>
        <w:ind w:left="2328" w:hanging="1080"/>
      </w:pPr>
      <w:rPr>
        <w:rFonts w:ascii="Times New Roman" w:hAnsi="Times New Roman" w:cs="Times New Roman" w:hint="default"/>
      </w:rPr>
    </w:lvl>
    <w:lvl w:ilvl="5">
      <w:start w:val="1"/>
      <w:numFmt w:val="decimal"/>
      <w:lvlText w:val="%1.%2.%3.%4.%5.%6"/>
      <w:lvlJc w:val="left"/>
      <w:pPr>
        <w:ind w:left="3000" w:hanging="1440"/>
      </w:pPr>
      <w:rPr>
        <w:rFonts w:ascii="Times New Roman" w:hAnsi="Times New Roman" w:cs="Times New Roman" w:hint="default"/>
      </w:rPr>
    </w:lvl>
    <w:lvl w:ilvl="6">
      <w:start w:val="1"/>
      <w:numFmt w:val="decimal"/>
      <w:lvlText w:val="%1.%2.%3.%4.%5.%6.%7"/>
      <w:lvlJc w:val="left"/>
      <w:pPr>
        <w:ind w:left="3312" w:hanging="1440"/>
      </w:pPr>
      <w:rPr>
        <w:rFonts w:ascii="Times New Roman" w:hAnsi="Times New Roman" w:cs="Times New Roman" w:hint="default"/>
      </w:rPr>
    </w:lvl>
    <w:lvl w:ilvl="7">
      <w:start w:val="1"/>
      <w:numFmt w:val="decimal"/>
      <w:lvlText w:val="%1.%2.%3.%4.%5.%6.%7.%8"/>
      <w:lvlJc w:val="left"/>
      <w:pPr>
        <w:ind w:left="3984" w:hanging="1800"/>
      </w:pPr>
      <w:rPr>
        <w:rFonts w:ascii="Times New Roman" w:hAnsi="Times New Roman" w:cs="Times New Roman" w:hint="default"/>
      </w:rPr>
    </w:lvl>
    <w:lvl w:ilvl="8">
      <w:start w:val="1"/>
      <w:numFmt w:val="decimal"/>
      <w:lvlText w:val="%1.%2.%3.%4.%5.%6.%7.%8.%9"/>
      <w:lvlJc w:val="left"/>
      <w:pPr>
        <w:ind w:left="4656" w:hanging="2160"/>
      </w:pPr>
      <w:rPr>
        <w:rFonts w:ascii="Times New Roman" w:hAnsi="Times New Roman" w:cs="Times New Roman" w:hint="default"/>
      </w:rPr>
    </w:lvl>
  </w:abstractNum>
  <w:abstractNum w:abstractNumId="32" w15:restartNumberingAfterBreak="0">
    <w:nsid w:val="3DD421DA"/>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3" w15:restartNumberingAfterBreak="0">
    <w:nsid w:val="401D5E5C"/>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4" w15:restartNumberingAfterBreak="0">
    <w:nsid w:val="4445536B"/>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5" w15:restartNumberingAfterBreak="0">
    <w:nsid w:val="46697936"/>
    <w:multiLevelType w:val="multilevel"/>
    <w:tmpl w:val="20D885BE"/>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6" w15:restartNumberingAfterBreak="0">
    <w:nsid w:val="4A530815"/>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7" w15:restartNumberingAfterBreak="0">
    <w:nsid w:val="4D7B374F"/>
    <w:multiLevelType w:val="multilevel"/>
    <w:tmpl w:val="034E072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50428C"/>
    <w:multiLevelType w:val="multilevel"/>
    <w:tmpl w:val="67F2056C"/>
    <w:lvl w:ilvl="0">
      <w:start w:val="1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 w15:restartNumberingAfterBreak="0">
    <w:nsid w:val="558E6E67"/>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0" w15:restartNumberingAfterBreak="0">
    <w:nsid w:val="565F3306"/>
    <w:multiLevelType w:val="multilevel"/>
    <w:tmpl w:val="47DAF21C"/>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 w15:restartNumberingAfterBreak="0">
    <w:nsid w:val="5E7878E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44790F"/>
    <w:multiLevelType w:val="hybridMultilevel"/>
    <w:tmpl w:val="C0A4F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5B722E"/>
    <w:multiLevelType w:val="multilevel"/>
    <w:tmpl w:val="2DB28B16"/>
    <w:lvl w:ilvl="0">
      <w:start w:val="8"/>
      <w:numFmt w:val="decimal"/>
      <w:lvlText w:val="%1."/>
      <w:lvlJc w:val="left"/>
      <w:pPr>
        <w:ind w:left="360" w:hanging="360"/>
      </w:pPr>
      <w:rPr>
        <w:rFonts w:ascii="Times New Roman" w:hAnsi="Times New Roman" w:cs="Times New Roman" w:hint="default"/>
      </w:rPr>
    </w:lvl>
    <w:lvl w:ilvl="1">
      <w:start w:val="6"/>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 w15:restartNumberingAfterBreak="0">
    <w:nsid w:val="67975C09"/>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 w15:restartNumberingAfterBreak="0">
    <w:nsid w:val="696354B9"/>
    <w:multiLevelType w:val="multilevel"/>
    <w:tmpl w:val="20D885BE"/>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6" w15:restartNumberingAfterBreak="0">
    <w:nsid w:val="6A353430"/>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7" w15:restartNumberingAfterBreak="0">
    <w:nsid w:val="6BE61B61"/>
    <w:multiLevelType w:val="multilevel"/>
    <w:tmpl w:val="23FCD2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871DA7"/>
    <w:multiLevelType w:val="multilevel"/>
    <w:tmpl w:val="A4E6AA24"/>
    <w:lvl w:ilvl="0">
      <w:start w:val="1"/>
      <w:numFmt w:val="decimal"/>
      <w:pStyle w:val="LEVEL1"/>
      <w:lvlText w:val="%1."/>
      <w:lvlJc w:val="left"/>
      <w:pPr>
        <w:ind w:left="851" w:hanging="851"/>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851" w:hanging="851"/>
      </w:pPr>
      <w:rPr>
        <w:rFonts w:hint="default"/>
      </w:rPr>
    </w:lvl>
    <w:lvl w:ilvl="3">
      <w:start w:val="1"/>
      <w:numFmt w:val="decimal"/>
      <w:pStyle w:val="LEVEL4"/>
      <w:lvlText w:val="%1.%2.%3.%4."/>
      <w:lvlJc w:val="left"/>
      <w:pPr>
        <w:ind w:left="851" w:hanging="851"/>
      </w:pPr>
      <w:rPr>
        <w:rFonts w:hint="default"/>
      </w:rPr>
    </w:lvl>
    <w:lvl w:ilvl="4">
      <w:start w:val="1"/>
      <w:numFmt w:val="lowerLetter"/>
      <w:pStyle w:val="LEVEL5"/>
      <w:lvlText w:val="%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9" w15:restartNumberingAfterBreak="0">
    <w:nsid w:val="6E527EE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557571"/>
    <w:multiLevelType w:val="multilevel"/>
    <w:tmpl w:val="75A499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1255D69"/>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2" w15:restartNumberingAfterBreak="0">
    <w:nsid w:val="71EE7C56"/>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3" w15:restartNumberingAfterBreak="0">
    <w:nsid w:val="74E67CF1"/>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4" w15:restartNumberingAfterBreak="0">
    <w:nsid w:val="75551DD3"/>
    <w:multiLevelType w:val="hybridMultilevel"/>
    <w:tmpl w:val="755E1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6E1741B"/>
    <w:multiLevelType w:val="hybridMultilevel"/>
    <w:tmpl w:val="FD58BE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7B011CA6"/>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 w15:restartNumberingAfterBreak="0">
    <w:nsid w:val="7B0F4DD0"/>
    <w:multiLevelType w:val="multilevel"/>
    <w:tmpl w:val="4A38BE7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8" w15:restartNumberingAfterBreak="0">
    <w:nsid w:val="7B56561B"/>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9" w15:restartNumberingAfterBreak="0">
    <w:nsid w:val="7B5B2A54"/>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0" w15:restartNumberingAfterBreak="0">
    <w:nsid w:val="7D1C7C37"/>
    <w:multiLevelType w:val="multilevel"/>
    <w:tmpl w:val="1C16D52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03"/>
        </w:tabs>
        <w:ind w:left="1003" w:hanging="720"/>
      </w:pPr>
      <w:rPr>
        <w:rFonts w:cs="Times New Roman" w:hint="default"/>
      </w:rPr>
    </w:lvl>
    <w:lvl w:ilvl="2">
      <w:start w:val="2"/>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61" w15:restartNumberingAfterBreak="0">
    <w:nsid w:val="7DDD4FF3"/>
    <w:multiLevelType w:val="multilevel"/>
    <w:tmpl w:val="B3AA3616"/>
    <w:lvl w:ilvl="0">
      <w:start w:val="5"/>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2" w15:restartNumberingAfterBreak="0">
    <w:nsid w:val="7E3A3F09"/>
    <w:multiLevelType w:val="multilevel"/>
    <w:tmpl w:val="8DE291EC"/>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num w:numId="1" w16cid:durableId="585958307">
    <w:abstractNumId w:val="0"/>
  </w:num>
  <w:num w:numId="2" w16cid:durableId="662972228">
    <w:abstractNumId w:val="1"/>
  </w:num>
  <w:num w:numId="3" w16cid:durableId="2113895534">
    <w:abstractNumId w:val="2"/>
  </w:num>
  <w:num w:numId="4" w16cid:durableId="1026755098">
    <w:abstractNumId w:val="3"/>
  </w:num>
  <w:num w:numId="5" w16cid:durableId="842738689">
    <w:abstractNumId w:val="4"/>
  </w:num>
  <w:num w:numId="6" w16cid:durableId="1874995684">
    <w:abstractNumId w:val="5"/>
  </w:num>
  <w:num w:numId="7" w16cid:durableId="1250699345">
    <w:abstractNumId w:val="6"/>
  </w:num>
  <w:num w:numId="8" w16cid:durableId="779758526">
    <w:abstractNumId w:val="8"/>
  </w:num>
  <w:num w:numId="9" w16cid:durableId="953830590">
    <w:abstractNumId w:val="9"/>
  </w:num>
  <w:num w:numId="10" w16cid:durableId="723722889">
    <w:abstractNumId w:val="11"/>
  </w:num>
  <w:num w:numId="11" w16cid:durableId="1013991838">
    <w:abstractNumId w:val="12"/>
  </w:num>
  <w:num w:numId="12" w16cid:durableId="1874999333">
    <w:abstractNumId w:val="31"/>
  </w:num>
  <w:num w:numId="13" w16cid:durableId="1482884434">
    <w:abstractNumId w:val="32"/>
  </w:num>
  <w:num w:numId="14" w16cid:durableId="1685206583">
    <w:abstractNumId w:val="45"/>
  </w:num>
  <w:num w:numId="15" w16cid:durableId="1014382953">
    <w:abstractNumId w:val="58"/>
  </w:num>
  <w:num w:numId="16" w16cid:durableId="702949524">
    <w:abstractNumId w:val="33"/>
  </w:num>
  <w:num w:numId="17" w16cid:durableId="444422388">
    <w:abstractNumId w:val="40"/>
  </w:num>
  <w:num w:numId="18" w16cid:durableId="2056730530">
    <w:abstractNumId w:val="51"/>
  </w:num>
  <w:num w:numId="19" w16cid:durableId="1783911959">
    <w:abstractNumId w:val="56"/>
  </w:num>
  <w:num w:numId="20" w16cid:durableId="1504517650">
    <w:abstractNumId w:val="39"/>
  </w:num>
  <w:num w:numId="21" w16cid:durableId="1581019659">
    <w:abstractNumId w:val="38"/>
  </w:num>
  <w:num w:numId="22" w16cid:durableId="559175872">
    <w:abstractNumId w:val="10"/>
  </w:num>
  <w:num w:numId="23" w16cid:durableId="1058822204">
    <w:abstractNumId w:val="53"/>
  </w:num>
  <w:num w:numId="24" w16cid:durableId="602298594">
    <w:abstractNumId w:val="46"/>
  </w:num>
  <w:num w:numId="25" w16cid:durableId="163322253">
    <w:abstractNumId w:val="18"/>
  </w:num>
  <w:num w:numId="26" w16cid:durableId="750857404">
    <w:abstractNumId w:val="34"/>
  </w:num>
  <w:num w:numId="27" w16cid:durableId="1004431135">
    <w:abstractNumId w:val="2"/>
    <w:lvlOverride w:ilvl="0">
      <w:startOverride w:val="2"/>
    </w:lvlOverride>
    <w:lvlOverride w:ilvl="1">
      <w:startOverride w:val="1"/>
    </w:lvlOverride>
  </w:num>
  <w:num w:numId="28" w16cid:durableId="351956481">
    <w:abstractNumId w:val="59"/>
  </w:num>
  <w:num w:numId="29" w16cid:durableId="263853851">
    <w:abstractNumId w:val="17"/>
  </w:num>
  <w:num w:numId="30" w16cid:durableId="86312037">
    <w:abstractNumId w:val="52"/>
  </w:num>
  <w:num w:numId="31" w16cid:durableId="357203104">
    <w:abstractNumId w:val="30"/>
  </w:num>
  <w:num w:numId="32" w16cid:durableId="775952170">
    <w:abstractNumId w:val="26"/>
  </w:num>
  <w:num w:numId="33" w16cid:durableId="932712936">
    <w:abstractNumId w:val="36"/>
  </w:num>
  <w:num w:numId="34" w16cid:durableId="94057978">
    <w:abstractNumId w:val="35"/>
  </w:num>
  <w:num w:numId="35" w16cid:durableId="1146049928">
    <w:abstractNumId w:val="44"/>
  </w:num>
  <w:num w:numId="36" w16cid:durableId="695958778">
    <w:abstractNumId w:val="62"/>
  </w:num>
  <w:num w:numId="37" w16cid:durableId="1315649334">
    <w:abstractNumId w:val="60"/>
  </w:num>
  <w:num w:numId="38" w16cid:durableId="194776993">
    <w:abstractNumId w:val="61"/>
  </w:num>
  <w:num w:numId="39" w16cid:durableId="1396195970">
    <w:abstractNumId w:val="23"/>
  </w:num>
  <w:num w:numId="40" w16cid:durableId="553588960">
    <w:abstractNumId w:val="7"/>
  </w:num>
  <w:num w:numId="41" w16cid:durableId="362555424">
    <w:abstractNumId w:val="55"/>
  </w:num>
  <w:num w:numId="42" w16cid:durableId="803353909">
    <w:abstractNumId w:val="20"/>
  </w:num>
  <w:num w:numId="43" w16cid:durableId="529103606">
    <w:abstractNumId w:val="14"/>
  </w:num>
  <w:num w:numId="44" w16cid:durableId="1104618022">
    <w:abstractNumId w:val="15"/>
  </w:num>
  <w:num w:numId="45" w16cid:durableId="590898013">
    <w:abstractNumId w:val="29"/>
  </w:num>
  <w:num w:numId="46" w16cid:durableId="2095369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21835543">
    <w:abstractNumId w:val="13"/>
  </w:num>
  <w:num w:numId="48" w16cid:durableId="1050569189">
    <w:abstractNumId w:val="37"/>
  </w:num>
  <w:num w:numId="49" w16cid:durableId="978656587">
    <w:abstractNumId w:val="57"/>
  </w:num>
  <w:num w:numId="50" w16cid:durableId="790902917">
    <w:abstractNumId w:val="54"/>
  </w:num>
  <w:num w:numId="51" w16cid:durableId="1402947725">
    <w:abstractNumId w:val="27"/>
  </w:num>
  <w:num w:numId="52" w16cid:durableId="1030379442">
    <w:abstractNumId w:val="50"/>
  </w:num>
  <w:num w:numId="53" w16cid:durableId="568077854">
    <w:abstractNumId w:val="47"/>
  </w:num>
  <w:num w:numId="54" w16cid:durableId="282886096">
    <w:abstractNumId w:val="25"/>
  </w:num>
  <w:num w:numId="55" w16cid:durableId="1907715138">
    <w:abstractNumId w:val="28"/>
  </w:num>
  <w:num w:numId="56" w16cid:durableId="391192988">
    <w:abstractNumId w:val="43"/>
  </w:num>
  <w:num w:numId="57" w16cid:durableId="1011684343">
    <w:abstractNumId w:val="22"/>
  </w:num>
  <w:num w:numId="58" w16cid:durableId="943456924">
    <w:abstractNumId w:val="21"/>
  </w:num>
  <w:num w:numId="59" w16cid:durableId="1224439960">
    <w:abstractNumId w:val="42"/>
  </w:num>
  <w:num w:numId="60" w16cid:durableId="639920403">
    <w:abstractNumId w:val="24"/>
  </w:num>
  <w:num w:numId="61" w16cid:durableId="1127775725">
    <w:abstractNumId w:val="48"/>
  </w:num>
  <w:num w:numId="62" w16cid:durableId="740058476">
    <w:abstractNumId w:val="41"/>
  </w:num>
  <w:num w:numId="63" w16cid:durableId="322465181">
    <w:abstractNumId w:val="16"/>
  </w:num>
  <w:num w:numId="64" w16cid:durableId="1576161731">
    <w:abstractNumId w:val="4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ofer Vare">
    <w15:presenceInfo w15:providerId="AD" w15:userId="S::kristofer.vare@elering.ee::50d235cf-3cfe-4c0c-9687-02793136eb59"/>
  </w15:person>
  <w15:person w15:author="Marie Kalmet">
    <w15:presenceInfo w15:providerId="AD" w15:userId="S::Marie.Kalmet@elering.ee::c8606a53-ce31-47d3-a801-605168381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0D"/>
    <w:rsid w:val="00004BC1"/>
    <w:rsid w:val="0001474F"/>
    <w:rsid w:val="00015CE1"/>
    <w:rsid w:val="0002053F"/>
    <w:rsid w:val="00024A36"/>
    <w:rsid w:val="000251A8"/>
    <w:rsid w:val="000267DF"/>
    <w:rsid w:val="00036D48"/>
    <w:rsid w:val="00037B42"/>
    <w:rsid w:val="00037BF0"/>
    <w:rsid w:val="00042999"/>
    <w:rsid w:val="00050E81"/>
    <w:rsid w:val="00051933"/>
    <w:rsid w:val="00060D6E"/>
    <w:rsid w:val="00064AE0"/>
    <w:rsid w:val="000931B5"/>
    <w:rsid w:val="00095D09"/>
    <w:rsid w:val="000B50C8"/>
    <w:rsid w:val="000C0DD8"/>
    <w:rsid w:val="000C52AD"/>
    <w:rsid w:val="000D1653"/>
    <w:rsid w:val="000D2B64"/>
    <w:rsid w:val="000D311C"/>
    <w:rsid w:val="000D6967"/>
    <w:rsid w:val="000E00FD"/>
    <w:rsid w:val="000E120B"/>
    <w:rsid w:val="000E1F39"/>
    <w:rsid w:val="000E4C6B"/>
    <w:rsid w:val="00140AB5"/>
    <w:rsid w:val="001660E1"/>
    <w:rsid w:val="001738F3"/>
    <w:rsid w:val="0018012B"/>
    <w:rsid w:val="00195C52"/>
    <w:rsid w:val="001A6D10"/>
    <w:rsid w:val="001B2CDE"/>
    <w:rsid w:val="001B7ACE"/>
    <w:rsid w:val="001C3C54"/>
    <w:rsid w:val="001F058E"/>
    <w:rsid w:val="0020514B"/>
    <w:rsid w:val="002116F2"/>
    <w:rsid w:val="00211927"/>
    <w:rsid w:val="00216D5A"/>
    <w:rsid w:val="00225242"/>
    <w:rsid w:val="002334BC"/>
    <w:rsid w:val="00237250"/>
    <w:rsid w:val="0023764B"/>
    <w:rsid w:val="00241A14"/>
    <w:rsid w:val="00244144"/>
    <w:rsid w:val="00256521"/>
    <w:rsid w:val="00256AFC"/>
    <w:rsid w:val="00260797"/>
    <w:rsid w:val="00260999"/>
    <w:rsid w:val="002617C1"/>
    <w:rsid w:val="002635A7"/>
    <w:rsid w:val="0026477D"/>
    <w:rsid w:val="002745A7"/>
    <w:rsid w:val="00274E22"/>
    <w:rsid w:val="00276EE3"/>
    <w:rsid w:val="00277A01"/>
    <w:rsid w:val="002850B1"/>
    <w:rsid w:val="00287190"/>
    <w:rsid w:val="00290D42"/>
    <w:rsid w:val="002B75C7"/>
    <w:rsid w:val="002B7CD0"/>
    <w:rsid w:val="002B7EE3"/>
    <w:rsid w:val="002C5BEF"/>
    <w:rsid w:val="002D3BBE"/>
    <w:rsid w:val="002D448D"/>
    <w:rsid w:val="002D6FA3"/>
    <w:rsid w:val="002D7165"/>
    <w:rsid w:val="002F610D"/>
    <w:rsid w:val="00300723"/>
    <w:rsid w:val="00301AA6"/>
    <w:rsid w:val="00303E2C"/>
    <w:rsid w:val="00307605"/>
    <w:rsid w:val="003105A5"/>
    <w:rsid w:val="003116E7"/>
    <w:rsid w:val="003215E2"/>
    <w:rsid w:val="0033692F"/>
    <w:rsid w:val="003440C9"/>
    <w:rsid w:val="003532AF"/>
    <w:rsid w:val="00357246"/>
    <w:rsid w:val="00361E61"/>
    <w:rsid w:val="00371A64"/>
    <w:rsid w:val="00376F34"/>
    <w:rsid w:val="00380685"/>
    <w:rsid w:val="00396845"/>
    <w:rsid w:val="00397FDA"/>
    <w:rsid w:val="003A0CE8"/>
    <w:rsid w:val="003A5D25"/>
    <w:rsid w:val="003B04F7"/>
    <w:rsid w:val="003B6F31"/>
    <w:rsid w:val="003C38C0"/>
    <w:rsid w:val="003C3C69"/>
    <w:rsid w:val="003D15CD"/>
    <w:rsid w:val="003E1BA5"/>
    <w:rsid w:val="003E3984"/>
    <w:rsid w:val="003E49E0"/>
    <w:rsid w:val="003F7E69"/>
    <w:rsid w:val="004129D3"/>
    <w:rsid w:val="00412F06"/>
    <w:rsid w:val="00416DB9"/>
    <w:rsid w:val="00417963"/>
    <w:rsid w:val="0042020A"/>
    <w:rsid w:val="004250BC"/>
    <w:rsid w:val="004255D7"/>
    <w:rsid w:val="004418F6"/>
    <w:rsid w:val="00442705"/>
    <w:rsid w:val="00443407"/>
    <w:rsid w:val="00443494"/>
    <w:rsid w:val="0045031B"/>
    <w:rsid w:val="00454B70"/>
    <w:rsid w:val="004553AF"/>
    <w:rsid w:val="00455DD9"/>
    <w:rsid w:val="0045714C"/>
    <w:rsid w:val="00457C95"/>
    <w:rsid w:val="00466C85"/>
    <w:rsid w:val="00493ED0"/>
    <w:rsid w:val="004956A9"/>
    <w:rsid w:val="00497A8A"/>
    <w:rsid w:val="004A1389"/>
    <w:rsid w:val="004A4E49"/>
    <w:rsid w:val="004A5706"/>
    <w:rsid w:val="004C3320"/>
    <w:rsid w:val="004C49D2"/>
    <w:rsid w:val="004C4CE9"/>
    <w:rsid w:val="004C742F"/>
    <w:rsid w:val="004D6799"/>
    <w:rsid w:val="004F36A4"/>
    <w:rsid w:val="004F4946"/>
    <w:rsid w:val="004F63F4"/>
    <w:rsid w:val="0050105F"/>
    <w:rsid w:val="0050229B"/>
    <w:rsid w:val="00502F57"/>
    <w:rsid w:val="0053317B"/>
    <w:rsid w:val="00544398"/>
    <w:rsid w:val="00547B0D"/>
    <w:rsid w:val="00550EE4"/>
    <w:rsid w:val="005526F2"/>
    <w:rsid w:val="00570400"/>
    <w:rsid w:val="00575997"/>
    <w:rsid w:val="005759A4"/>
    <w:rsid w:val="00586EAA"/>
    <w:rsid w:val="005A34A7"/>
    <w:rsid w:val="005A3B57"/>
    <w:rsid w:val="005B0C2A"/>
    <w:rsid w:val="005B1932"/>
    <w:rsid w:val="005B286C"/>
    <w:rsid w:val="005B5CDC"/>
    <w:rsid w:val="005B6192"/>
    <w:rsid w:val="005C6D4A"/>
    <w:rsid w:val="005C6F87"/>
    <w:rsid w:val="005D5063"/>
    <w:rsid w:val="005D69A6"/>
    <w:rsid w:val="005D7A8C"/>
    <w:rsid w:val="005E281A"/>
    <w:rsid w:val="005E456A"/>
    <w:rsid w:val="005E5777"/>
    <w:rsid w:val="005F18C7"/>
    <w:rsid w:val="006054A0"/>
    <w:rsid w:val="00607429"/>
    <w:rsid w:val="006165F3"/>
    <w:rsid w:val="00645DC4"/>
    <w:rsid w:val="006474C7"/>
    <w:rsid w:val="0065730E"/>
    <w:rsid w:val="00676421"/>
    <w:rsid w:val="0067760E"/>
    <w:rsid w:val="00681714"/>
    <w:rsid w:val="0069425E"/>
    <w:rsid w:val="00694C0E"/>
    <w:rsid w:val="006978A3"/>
    <w:rsid w:val="00697F72"/>
    <w:rsid w:val="006A3028"/>
    <w:rsid w:val="006A3B07"/>
    <w:rsid w:val="006B51FC"/>
    <w:rsid w:val="006B64D8"/>
    <w:rsid w:val="006C04F1"/>
    <w:rsid w:val="006C1C7C"/>
    <w:rsid w:val="006C4AA1"/>
    <w:rsid w:val="006C4B7D"/>
    <w:rsid w:val="006D0C91"/>
    <w:rsid w:val="006E0EAB"/>
    <w:rsid w:val="006E4CE7"/>
    <w:rsid w:val="006E5D30"/>
    <w:rsid w:val="006F3538"/>
    <w:rsid w:val="00700FEC"/>
    <w:rsid w:val="00710692"/>
    <w:rsid w:val="00723EDF"/>
    <w:rsid w:val="007439A9"/>
    <w:rsid w:val="00744B92"/>
    <w:rsid w:val="00751659"/>
    <w:rsid w:val="00751DF4"/>
    <w:rsid w:val="007527FE"/>
    <w:rsid w:val="0076030E"/>
    <w:rsid w:val="00760E4F"/>
    <w:rsid w:val="0077412E"/>
    <w:rsid w:val="00775A03"/>
    <w:rsid w:val="0077652F"/>
    <w:rsid w:val="007771F9"/>
    <w:rsid w:val="00791214"/>
    <w:rsid w:val="007937DF"/>
    <w:rsid w:val="007A3A50"/>
    <w:rsid w:val="007B4064"/>
    <w:rsid w:val="007B62AA"/>
    <w:rsid w:val="007D4A33"/>
    <w:rsid w:val="007E0330"/>
    <w:rsid w:val="007F58C7"/>
    <w:rsid w:val="007F5EDC"/>
    <w:rsid w:val="007F74A4"/>
    <w:rsid w:val="008029AB"/>
    <w:rsid w:val="00804479"/>
    <w:rsid w:val="00814392"/>
    <w:rsid w:val="00821110"/>
    <w:rsid w:val="0082127F"/>
    <w:rsid w:val="008321D0"/>
    <w:rsid w:val="00834818"/>
    <w:rsid w:val="008513A4"/>
    <w:rsid w:val="00870C4A"/>
    <w:rsid w:val="0087451E"/>
    <w:rsid w:val="00876EE8"/>
    <w:rsid w:val="00884D59"/>
    <w:rsid w:val="008A54E0"/>
    <w:rsid w:val="008B1423"/>
    <w:rsid w:val="008C7E4D"/>
    <w:rsid w:val="008C7EC6"/>
    <w:rsid w:val="008D20B9"/>
    <w:rsid w:val="008E0B33"/>
    <w:rsid w:val="008E2907"/>
    <w:rsid w:val="009031DB"/>
    <w:rsid w:val="00903D55"/>
    <w:rsid w:val="00906154"/>
    <w:rsid w:val="009103E4"/>
    <w:rsid w:val="00913CA3"/>
    <w:rsid w:val="00914A41"/>
    <w:rsid w:val="00915C5F"/>
    <w:rsid w:val="009220B0"/>
    <w:rsid w:val="009373A9"/>
    <w:rsid w:val="009373E8"/>
    <w:rsid w:val="0094635E"/>
    <w:rsid w:val="00954185"/>
    <w:rsid w:val="00956170"/>
    <w:rsid w:val="00957112"/>
    <w:rsid w:val="00963CB9"/>
    <w:rsid w:val="00964383"/>
    <w:rsid w:val="00967785"/>
    <w:rsid w:val="00967E1E"/>
    <w:rsid w:val="00973E18"/>
    <w:rsid w:val="0097755D"/>
    <w:rsid w:val="00980D25"/>
    <w:rsid w:val="00985C15"/>
    <w:rsid w:val="00990116"/>
    <w:rsid w:val="00990A2D"/>
    <w:rsid w:val="00990FD4"/>
    <w:rsid w:val="009923F8"/>
    <w:rsid w:val="00992549"/>
    <w:rsid w:val="009958EB"/>
    <w:rsid w:val="009A1439"/>
    <w:rsid w:val="009A213A"/>
    <w:rsid w:val="009A3A49"/>
    <w:rsid w:val="009A3E66"/>
    <w:rsid w:val="009B06B1"/>
    <w:rsid w:val="009B5F02"/>
    <w:rsid w:val="009C2C30"/>
    <w:rsid w:val="009C3783"/>
    <w:rsid w:val="009D16CA"/>
    <w:rsid w:val="009E49B0"/>
    <w:rsid w:val="009E4C7C"/>
    <w:rsid w:val="00A06EFA"/>
    <w:rsid w:val="00A14D32"/>
    <w:rsid w:val="00A20454"/>
    <w:rsid w:val="00A2364A"/>
    <w:rsid w:val="00A5525B"/>
    <w:rsid w:val="00A62CE1"/>
    <w:rsid w:val="00A675B9"/>
    <w:rsid w:val="00A7088F"/>
    <w:rsid w:val="00A7326A"/>
    <w:rsid w:val="00A83F29"/>
    <w:rsid w:val="00A8434D"/>
    <w:rsid w:val="00AB05DD"/>
    <w:rsid w:val="00AB14F9"/>
    <w:rsid w:val="00AC40E0"/>
    <w:rsid w:val="00AC60C6"/>
    <w:rsid w:val="00AD0A54"/>
    <w:rsid w:val="00AD4865"/>
    <w:rsid w:val="00AD7BB5"/>
    <w:rsid w:val="00AE2871"/>
    <w:rsid w:val="00AF3A6F"/>
    <w:rsid w:val="00B02AA9"/>
    <w:rsid w:val="00B23141"/>
    <w:rsid w:val="00B27CA8"/>
    <w:rsid w:val="00B42C2E"/>
    <w:rsid w:val="00B42CFD"/>
    <w:rsid w:val="00B4745A"/>
    <w:rsid w:val="00B54115"/>
    <w:rsid w:val="00B57C20"/>
    <w:rsid w:val="00B74A47"/>
    <w:rsid w:val="00B74C55"/>
    <w:rsid w:val="00B81D03"/>
    <w:rsid w:val="00BA0E4F"/>
    <w:rsid w:val="00BA1830"/>
    <w:rsid w:val="00BA3033"/>
    <w:rsid w:val="00BA5047"/>
    <w:rsid w:val="00BB2A28"/>
    <w:rsid w:val="00BB4EFE"/>
    <w:rsid w:val="00BC07AC"/>
    <w:rsid w:val="00BC4859"/>
    <w:rsid w:val="00BC6952"/>
    <w:rsid w:val="00BD505B"/>
    <w:rsid w:val="00BD638E"/>
    <w:rsid w:val="00BF26B1"/>
    <w:rsid w:val="00BF273E"/>
    <w:rsid w:val="00BF62CA"/>
    <w:rsid w:val="00C027AF"/>
    <w:rsid w:val="00C04910"/>
    <w:rsid w:val="00C0708A"/>
    <w:rsid w:val="00C0766F"/>
    <w:rsid w:val="00C11B97"/>
    <w:rsid w:val="00C14079"/>
    <w:rsid w:val="00C20C71"/>
    <w:rsid w:val="00C336E8"/>
    <w:rsid w:val="00C34323"/>
    <w:rsid w:val="00C37BC3"/>
    <w:rsid w:val="00C45B13"/>
    <w:rsid w:val="00C467A2"/>
    <w:rsid w:val="00C47C8C"/>
    <w:rsid w:val="00C5061F"/>
    <w:rsid w:val="00C6052C"/>
    <w:rsid w:val="00C60C35"/>
    <w:rsid w:val="00C63028"/>
    <w:rsid w:val="00C721E3"/>
    <w:rsid w:val="00C7388F"/>
    <w:rsid w:val="00C942B2"/>
    <w:rsid w:val="00C94795"/>
    <w:rsid w:val="00C97CEA"/>
    <w:rsid w:val="00CA232B"/>
    <w:rsid w:val="00CA3A2A"/>
    <w:rsid w:val="00CB0164"/>
    <w:rsid w:val="00CC3207"/>
    <w:rsid w:val="00CD3E91"/>
    <w:rsid w:val="00CF35D8"/>
    <w:rsid w:val="00D01CD0"/>
    <w:rsid w:val="00D148E4"/>
    <w:rsid w:val="00D162AB"/>
    <w:rsid w:val="00D16C30"/>
    <w:rsid w:val="00D226B8"/>
    <w:rsid w:val="00D32D68"/>
    <w:rsid w:val="00D331F0"/>
    <w:rsid w:val="00D33DEC"/>
    <w:rsid w:val="00D359B7"/>
    <w:rsid w:val="00D5084B"/>
    <w:rsid w:val="00D56487"/>
    <w:rsid w:val="00D579AB"/>
    <w:rsid w:val="00D63C40"/>
    <w:rsid w:val="00D74C87"/>
    <w:rsid w:val="00D77D3C"/>
    <w:rsid w:val="00D84262"/>
    <w:rsid w:val="00D9547F"/>
    <w:rsid w:val="00DA040A"/>
    <w:rsid w:val="00DA53E9"/>
    <w:rsid w:val="00DB2046"/>
    <w:rsid w:val="00DB4D41"/>
    <w:rsid w:val="00DB667D"/>
    <w:rsid w:val="00DC1544"/>
    <w:rsid w:val="00DC2692"/>
    <w:rsid w:val="00DC2B47"/>
    <w:rsid w:val="00DD1610"/>
    <w:rsid w:val="00DE014A"/>
    <w:rsid w:val="00DE4406"/>
    <w:rsid w:val="00DE59F8"/>
    <w:rsid w:val="00DF14C3"/>
    <w:rsid w:val="00E011BA"/>
    <w:rsid w:val="00E0558F"/>
    <w:rsid w:val="00E10A78"/>
    <w:rsid w:val="00E36B96"/>
    <w:rsid w:val="00E4238E"/>
    <w:rsid w:val="00E45016"/>
    <w:rsid w:val="00E45977"/>
    <w:rsid w:val="00E4691C"/>
    <w:rsid w:val="00E47EF0"/>
    <w:rsid w:val="00E53A49"/>
    <w:rsid w:val="00E64713"/>
    <w:rsid w:val="00E65944"/>
    <w:rsid w:val="00E70C58"/>
    <w:rsid w:val="00E8402D"/>
    <w:rsid w:val="00E9037E"/>
    <w:rsid w:val="00E9099C"/>
    <w:rsid w:val="00E943A2"/>
    <w:rsid w:val="00E96CC2"/>
    <w:rsid w:val="00EA6238"/>
    <w:rsid w:val="00EA6280"/>
    <w:rsid w:val="00EA7DBC"/>
    <w:rsid w:val="00EB4A00"/>
    <w:rsid w:val="00EB5780"/>
    <w:rsid w:val="00EC08E3"/>
    <w:rsid w:val="00EC09C5"/>
    <w:rsid w:val="00EC2823"/>
    <w:rsid w:val="00EC3741"/>
    <w:rsid w:val="00ED3BBE"/>
    <w:rsid w:val="00EE4527"/>
    <w:rsid w:val="00EF25B6"/>
    <w:rsid w:val="00EF3A08"/>
    <w:rsid w:val="00EF5093"/>
    <w:rsid w:val="00F002D9"/>
    <w:rsid w:val="00F00E7E"/>
    <w:rsid w:val="00F048CD"/>
    <w:rsid w:val="00F05B2C"/>
    <w:rsid w:val="00F1129F"/>
    <w:rsid w:val="00F149E6"/>
    <w:rsid w:val="00F308FB"/>
    <w:rsid w:val="00F41A36"/>
    <w:rsid w:val="00F43361"/>
    <w:rsid w:val="00F46BEA"/>
    <w:rsid w:val="00F46F99"/>
    <w:rsid w:val="00F57E4B"/>
    <w:rsid w:val="00F62055"/>
    <w:rsid w:val="00F62A39"/>
    <w:rsid w:val="00F62C7E"/>
    <w:rsid w:val="00F66D49"/>
    <w:rsid w:val="00F73E19"/>
    <w:rsid w:val="00FA0E12"/>
    <w:rsid w:val="00FA103C"/>
    <w:rsid w:val="00FA4D96"/>
    <w:rsid w:val="00FA5EC7"/>
    <w:rsid w:val="00FA71B5"/>
    <w:rsid w:val="00FB6252"/>
    <w:rsid w:val="00FC6F8D"/>
    <w:rsid w:val="00FD1624"/>
    <w:rsid w:val="00FE36BB"/>
    <w:rsid w:val="03A01FD3"/>
    <w:rsid w:val="04A026D2"/>
    <w:rsid w:val="16AA9F99"/>
    <w:rsid w:val="19CC879F"/>
    <w:rsid w:val="1C3011FB"/>
    <w:rsid w:val="5BD70F23"/>
    <w:rsid w:val="756CE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B33AE"/>
  <w15:docId w15:val="{C8F8DE4E-18B0-40E1-9590-FE979701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F1"/>
    <w:pPr>
      <w:suppressAutoHyphens/>
    </w:pPr>
    <w:rPr>
      <w:rFonts w:ascii="Garamond" w:hAnsi="Garamond" w:cs="Garamond"/>
      <w:sz w:val="24"/>
      <w:szCs w:val="24"/>
      <w:lang w:val="et-EE" w:eastAsia="ar-SA"/>
    </w:rPr>
  </w:style>
  <w:style w:type="paragraph" w:styleId="Heading1">
    <w:name w:val="heading 1"/>
    <w:basedOn w:val="Normal"/>
    <w:next w:val="Normal"/>
    <w:link w:val="Heading1Char"/>
    <w:uiPriority w:val="9"/>
    <w:qFormat/>
    <w:rsid w:val="006C04F1"/>
    <w:pPr>
      <w:keepNext/>
      <w:tabs>
        <w:tab w:val="num" w:pos="570"/>
      </w:tabs>
      <w:ind w:left="570" w:right="-57" w:hanging="570"/>
      <w:jc w:val="both"/>
      <w:outlineLvl w:val="0"/>
    </w:pPr>
    <w:rPr>
      <w:rFonts w:cs="Times New Roman"/>
      <w:b/>
      <w:bCs/>
    </w:rPr>
  </w:style>
  <w:style w:type="paragraph" w:styleId="Heading2">
    <w:name w:val="heading 2"/>
    <w:basedOn w:val="Normal"/>
    <w:next w:val="Normal"/>
    <w:link w:val="Heading2Char"/>
    <w:uiPriority w:val="99"/>
    <w:qFormat/>
    <w:rsid w:val="006C04F1"/>
    <w:pPr>
      <w:tabs>
        <w:tab w:val="num" w:pos="570"/>
      </w:tabs>
      <w:ind w:left="570" w:right="-57" w:hanging="570"/>
      <w:jc w:val="both"/>
      <w:outlineLvl w:val="1"/>
    </w:pPr>
    <w:rPr>
      <w:rFonts w:cs="Times New Roman"/>
    </w:rPr>
  </w:style>
  <w:style w:type="paragraph" w:styleId="Heading3">
    <w:name w:val="heading 3"/>
    <w:basedOn w:val="Normal"/>
    <w:next w:val="Normal"/>
    <w:link w:val="Heading3Char"/>
    <w:uiPriority w:val="9"/>
    <w:qFormat/>
    <w:rsid w:val="006C04F1"/>
    <w:pPr>
      <w:tabs>
        <w:tab w:val="num" w:pos="720"/>
      </w:tabs>
      <w:ind w:left="720" w:hanging="720"/>
      <w:jc w:val="both"/>
      <w:outlineLvl w:val="2"/>
    </w:pPr>
    <w:rPr>
      <w:rFonts w:cs="Times New Roman"/>
    </w:rPr>
  </w:style>
  <w:style w:type="paragraph" w:styleId="Heading4">
    <w:name w:val="heading 4"/>
    <w:basedOn w:val="Normal"/>
    <w:next w:val="Normal"/>
    <w:link w:val="Heading4Char"/>
    <w:uiPriority w:val="9"/>
    <w:qFormat/>
    <w:rsid w:val="006C04F1"/>
    <w:pPr>
      <w:keepNext/>
      <w:tabs>
        <w:tab w:val="num" w:pos="1021"/>
      </w:tabs>
      <w:ind w:left="1021" w:hanging="1021"/>
      <w:outlineLvl w:val="3"/>
    </w:pPr>
  </w:style>
  <w:style w:type="paragraph" w:styleId="Heading5">
    <w:name w:val="heading 5"/>
    <w:basedOn w:val="Normal"/>
    <w:next w:val="Normal"/>
    <w:link w:val="Heading5Char"/>
    <w:uiPriority w:val="9"/>
    <w:qFormat/>
    <w:rsid w:val="006C04F1"/>
    <w:pPr>
      <w:keepNext/>
      <w:outlineLvl w:val="4"/>
    </w:pPr>
    <w:rPr>
      <w:b/>
      <w:bCs/>
    </w:rPr>
  </w:style>
  <w:style w:type="paragraph" w:styleId="Heading6">
    <w:name w:val="heading 6"/>
    <w:basedOn w:val="Normal"/>
    <w:next w:val="Normal"/>
    <w:link w:val="Heading6Char"/>
    <w:uiPriority w:val="9"/>
    <w:semiHidden/>
    <w:unhideWhenUsed/>
    <w:qFormat/>
    <w:locked/>
    <w:rsid w:val="00E36B96"/>
    <w:pPr>
      <w:keepNext/>
      <w:keepLines/>
      <w:suppressAutoHyphens w:val="0"/>
      <w:spacing w:before="40" w:line="259" w:lineRule="auto"/>
      <w:ind w:left="1152" w:hanging="1152"/>
      <w:jc w:val="both"/>
      <w:outlineLvl w:val="5"/>
    </w:pPr>
    <w:rPr>
      <w:rFonts w:asciiTheme="majorHAnsi" w:eastAsiaTheme="majorEastAsia" w:hAnsiTheme="majorHAnsi" w:cstheme="majorBidi"/>
      <w:color w:val="243F60" w:themeColor="accent1" w:themeShade="7F"/>
      <w:szCs w:val="22"/>
      <w:lang w:eastAsia="en-US"/>
    </w:rPr>
  </w:style>
  <w:style w:type="paragraph" w:styleId="Heading7">
    <w:name w:val="heading 7"/>
    <w:basedOn w:val="Normal"/>
    <w:next w:val="Normal"/>
    <w:link w:val="Heading7Char"/>
    <w:uiPriority w:val="9"/>
    <w:semiHidden/>
    <w:unhideWhenUsed/>
    <w:qFormat/>
    <w:locked/>
    <w:rsid w:val="00E36B96"/>
    <w:pPr>
      <w:keepNext/>
      <w:keepLines/>
      <w:suppressAutoHyphens w:val="0"/>
      <w:spacing w:before="40" w:line="259" w:lineRule="auto"/>
      <w:ind w:left="1296" w:hanging="1296"/>
      <w:jc w:val="both"/>
      <w:outlineLvl w:val="6"/>
    </w:pPr>
    <w:rPr>
      <w:rFonts w:asciiTheme="majorHAnsi" w:eastAsiaTheme="majorEastAsia" w:hAnsiTheme="majorHAnsi" w:cstheme="majorBidi"/>
      <w:i/>
      <w:iCs/>
      <w:color w:val="243F60" w:themeColor="accent1" w:themeShade="7F"/>
      <w:szCs w:val="22"/>
      <w:lang w:eastAsia="en-US"/>
    </w:rPr>
  </w:style>
  <w:style w:type="paragraph" w:styleId="Heading8">
    <w:name w:val="heading 8"/>
    <w:basedOn w:val="Normal"/>
    <w:next w:val="Normal"/>
    <w:link w:val="Heading8Char"/>
    <w:uiPriority w:val="9"/>
    <w:qFormat/>
    <w:rsid w:val="006C04F1"/>
    <w:pPr>
      <w:keepNext/>
      <w:ind w:right="-58" w:firstLine="3765"/>
      <w:outlineLvl w:val="7"/>
    </w:pPr>
  </w:style>
  <w:style w:type="paragraph" w:styleId="Heading9">
    <w:name w:val="heading 9"/>
    <w:basedOn w:val="Normal"/>
    <w:next w:val="Normal"/>
    <w:link w:val="Heading9Char"/>
    <w:uiPriority w:val="9"/>
    <w:semiHidden/>
    <w:unhideWhenUsed/>
    <w:qFormat/>
    <w:locked/>
    <w:rsid w:val="00E36B96"/>
    <w:pPr>
      <w:keepNext/>
      <w:keepLines/>
      <w:suppressAutoHyphens w:val="0"/>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4F1"/>
    <w:rPr>
      <w:rFonts w:ascii="Times New Roman" w:hAnsi="Times New Roman" w:cs="Times New Roman"/>
      <w:b/>
      <w:bCs/>
      <w:sz w:val="20"/>
      <w:szCs w:val="20"/>
      <w:lang w:eastAsia="ar-SA" w:bidi="ar-SA"/>
    </w:rPr>
  </w:style>
  <w:style w:type="character" w:customStyle="1" w:styleId="Heading2Char">
    <w:name w:val="Heading 2 Char"/>
    <w:basedOn w:val="DefaultParagraphFont"/>
    <w:link w:val="Heading2"/>
    <w:uiPriority w:val="99"/>
    <w:locked/>
    <w:rsid w:val="006C04F1"/>
    <w:rPr>
      <w:rFonts w:ascii="Times New Roman" w:hAnsi="Times New Roman" w:cs="Times New Roman"/>
      <w:sz w:val="20"/>
      <w:szCs w:val="20"/>
      <w:lang w:eastAsia="ar-SA" w:bidi="ar-SA"/>
    </w:rPr>
  </w:style>
  <w:style w:type="character" w:customStyle="1" w:styleId="Heading3Char">
    <w:name w:val="Heading 3 Char"/>
    <w:basedOn w:val="DefaultParagraphFont"/>
    <w:link w:val="Heading3"/>
    <w:uiPriority w:val="99"/>
    <w:locked/>
    <w:rsid w:val="006C04F1"/>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6C04F1"/>
    <w:rPr>
      <w:rFonts w:ascii="Garamond" w:hAnsi="Garamond" w:cs="Garamond"/>
      <w:sz w:val="20"/>
      <w:szCs w:val="20"/>
      <w:lang w:eastAsia="ar-SA" w:bidi="ar-SA"/>
    </w:rPr>
  </w:style>
  <w:style w:type="character" w:customStyle="1" w:styleId="Heading5Char">
    <w:name w:val="Heading 5 Char"/>
    <w:basedOn w:val="DefaultParagraphFont"/>
    <w:link w:val="Heading5"/>
    <w:uiPriority w:val="99"/>
    <w:locked/>
    <w:rsid w:val="006C04F1"/>
    <w:rPr>
      <w:rFonts w:ascii="Garamond" w:hAnsi="Garamond" w:cs="Garamond"/>
      <w:b/>
      <w:bCs/>
      <w:sz w:val="20"/>
      <w:szCs w:val="20"/>
      <w:lang w:eastAsia="ar-SA" w:bidi="ar-SA"/>
    </w:rPr>
  </w:style>
  <w:style w:type="character" w:customStyle="1" w:styleId="Heading8Char">
    <w:name w:val="Heading 8 Char"/>
    <w:basedOn w:val="DefaultParagraphFont"/>
    <w:link w:val="Heading8"/>
    <w:uiPriority w:val="99"/>
    <w:locked/>
    <w:rsid w:val="006C04F1"/>
    <w:rPr>
      <w:rFonts w:ascii="Garamond" w:hAnsi="Garamond" w:cs="Garamond"/>
      <w:sz w:val="20"/>
      <w:szCs w:val="20"/>
      <w:lang w:eastAsia="ar-SA" w:bidi="ar-SA"/>
    </w:rPr>
  </w:style>
  <w:style w:type="paragraph" w:customStyle="1" w:styleId="Kehatekst21">
    <w:name w:val="Kehatekst 21"/>
    <w:basedOn w:val="Normal"/>
    <w:uiPriority w:val="99"/>
    <w:rsid w:val="006C04F1"/>
  </w:style>
  <w:style w:type="paragraph" w:customStyle="1" w:styleId="Taandegakehatekst31">
    <w:name w:val="Taandega kehatekst 31"/>
    <w:basedOn w:val="Normal"/>
    <w:uiPriority w:val="99"/>
    <w:rsid w:val="006C04F1"/>
    <w:pPr>
      <w:tabs>
        <w:tab w:val="left" w:pos="567"/>
      </w:tabs>
      <w:ind w:right="-58" w:firstLine="567"/>
      <w:jc w:val="both"/>
    </w:pPr>
  </w:style>
  <w:style w:type="paragraph" w:customStyle="1" w:styleId="Plokktekst1">
    <w:name w:val="Plokktekst1"/>
    <w:basedOn w:val="Normal"/>
    <w:uiPriority w:val="99"/>
    <w:rsid w:val="006C04F1"/>
    <w:pPr>
      <w:ind w:left="360" w:right="-57"/>
    </w:pPr>
    <w:rPr>
      <w:rFonts w:cs="Times New Roman"/>
    </w:rPr>
  </w:style>
  <w:style w:type="paragraph" w:customStyle="1" w:styleId="Kommentaaritekst1">
    <w:name w:val="Kommentaari tekst1"/>
    <w:basedOn w:val="Normal"/>
    <w:uiPriority w:val="99"/>
    <w:rsid w:val="006C04F1"/>
  </w:style>
  <w:style w:type="paragraph" w:styleId="Title">
    <w:name w:val="Title"/>
    <w:basedOn w:val="Normal"/>
    <w:next w:val="Subtitle"/>
    <w:link w:val="TitleChar"/>
    <w:uiPriority w:val="99"/>
    <w:qFormat/>
    <w:rsid w:val="006C04F1"/>
    <w:pPr>
      <w:ind w:right="-58"/>
      <w:jc w:val="center"/>
    </w:pPr>
    <w:rPr>
      <w:b/>
      <w:bCs/>
    </w:rPr>
  </w:style>
  <w:style w:type="character" w:customStyle="1" w:styleId="TitleChar">
    <w:name w:val="Title Char"/>
    <w:basedOn w:val="DefaultParagraphFont"/>
    <w:link w:val="Title"/>
    <w:uiPriority w:val="99"/>
    <w:locked/>
    <w:rsid w:val="006C04F1"/>
    <w:rPr>
      <w:rFonts w:ascii="Garamond" w:hAnsi="Garamond" w:cs="Garamond"/>
      <w:b/>
      <w:bCs/>
      <w:sz w:val="20"/>
      <w:szCs w:val="20"/>
      <w:lang w:eastAsia="ar-SA" w:bidi="ar-SA"/>
    </w:rPr>
  </w:style>
  <w:style w:type="paragraph" w:customStyle="1" w:styleId="p22">
    <w:name w:val="p22"/>
    <w:basedOn w:val="Normal"/>
    <w:uiPriority w:val="99"/>
    <w:rsid w:val="006C04F1"/>
    <w:pPr>
      <w:widowControl w:val="0"/>
      <w:tabs>
        <w:tab w:val="left" w:pos="480"/>
      </w:tabs>
      <w:spacing w:line="280" w:lineRule="atLeast"/>
    </w:pPr>
    <w:rPr>
      <w:rFonts w:cs="Times New Roman"/>
      <w:lang w:val="en-GB"/>
    </w:rPr>
  </w:style>
  <w:style w:type="character" w:styleId="CommentReference">
    <w:name w:val="annotation reference"/>
    <w:basedOn w:val="DefaultParagraphFont"/>
    <w:uiPriority w:val="99"/>
    <w:rsid w:val="006C04F1"/>
    <w:rPr>
      <w:rFonts w:cs="Times New Roman"/>
      <w:sz w:val="16"/>
      <w:szCs w:val="16"/>
    </w:rPr>
  </w:style>
  <w:style w:type="paragraph" w:styleId="CommentText">
    <w:name w:val="annotation text"/>
    <w:basedOn w:val="Normal"/>
    <w:link w:val="CommentTextChar"/>
    <w:uiPriority w:val="99"/>
    <w:rsid w:val="006C04F1"/>
    <w:rPr>
      <w:sz w:val="20"/>
      <w:szCs w:val="20"/>
    </w:rPr>
  </w:style>
  <w:style w:type="character" w:customStyle="1" w:styleId="CommentTextChar">
    <w:name w:val="Comment Text Char"/>
    <w:basedOn w:val="DefaultParagraphFont"/>
    <w:link w:val="CommentText"/>
    <w:uiPriority w:val="99"/>
    <w:locked/>
    <w:rsid w:val="006C04F1"/>
    <w:rPr>
      <w:rFonts w:ascii="Garamond" w:hAnsi="Garamond" w:cs="Garamond"/>
      <w:sz w:val="20"/>
      <w:szCs w:val="20"/>
      <w:lang w:eastAsia="ar-SA" w:bidi="ar-SA"/>
    </w:rPr>
  </w:style>
  <w:style w:type="paragraph" w:styleId="ListParagraph">
    <w:name w:val="List Paragraph"/>
    <w:basedOn w:val="Normal"/>
    <w:link w:val="ListParagraphChar"/>
    <w:uiPriority w:val="34"/>
    <w:qFormat/>
    <w:rsid w:val="006C04F1"/>
    <w:pPr>
      <w:ind w:left="720"/>
    </w:pPr>
  </w:style>
  <w:style w:type="paragraph" w:customStyle="1" w:styleId="NormalJustified">
    <w:name w:val="Normal + Justified"/>
    <w:basedOn w:val="Normal"/>
    <w:uiPriority w:val="99"/>
    <w:rsid w:val="006C04F1"/>
    <w:pPr>
      <w:numPr>
        <w:ilvl w:val="1"/>
        <w:numId w:val="6"/>
      </w:numPr>
      <w:tabs>
        <w:tab w:val="left" w:pos="0"/>
      </w:tabs>
      <w:ind w:left="567" w:hanging="567"/>
      <w:jc w:val="both"/>
    </w:pPr>
  </w:style>
  <w:style w:type="paragraph" w:styleId="Subtitle">
    <w:name w:val="Subtitle"/>
    <w:basedOn w:val="Normal"/>
    <w:next w:val="Normal"/>
    <w:link w:val="SubtitleChar"/>
    <w:uiPriority w:val="99"/>
    <w:qFormat/>
    <w:rsid w:val="006C04F1"/>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6C04F1"/>
    <w:rPr>
      <w:rFonts w:ascii="Cambria" w:hAnsi="Cambria" w:cs="Cambria"/>
      <w:i/>
      <w:iCs/>
      <w:color w:val="4F81BD"/>
      <w:spacing w:val="15"/>
      <w:sz w:val="24"/>
      <w:szCs w:val="24"/>
      <w:lang w:eastAsia="ar-SA" w:bidi="ar-SA"/>
    </w:rPr>
  </w:style>
  <w:style w:type="paragraph" w:styleId="BalloonText">
    <w:name w:val="Balloon Text"/>
    <w:basedOn w:val="Normal"/>
    <w:link w:val="BalloonTextChar"/>
    <w:uiPriority w:val="99"/>
    <w:rsid w:val="006C04F1"/>
    <w:rPr>
      <w:rFonts w:ascii="Tahoma" w:hAnsi="Tahoma" w:cs="Tahoma"/>
      <w:sz w:val="16"/>
      <w:szCs w:val="16"/>
    </w:rPr>
  </w:style>
  <w:style w:type="character" w:customStyle="1" w:styleId="BalloonTextChar">
    <w:name w:val="Balloon Text Char"/>
    <w:basedOn w:val="DefaultParagraphFont"/>
    <w:link w:val="BalloonText"/>
    <w:uiPriority w:val="99"/>
    <w:locked/>
    <w:rsid w:val="006C04F1"/>
    <w:rPr>
      <w:rFonts w:ascii="Tahoma" w:hAnsi="Tahoma" w:cs="Tahoma"/>
      <w:sz w:val="16"/>
      <w:szCs w:val="16"/>
      <w:lang w:eastAsia="ar-SA" w:bidi="ar-SA"/>
    </w:rPr>
  </w:style>
  <w:style w:type="paragraph" w:styleId="TOC1">
    <w:name w:val="toc 1"/>
    <w:basedOn w:val="Normal"/>
    <w:next w:val="Normal"/>
    <w:autoRedefine/>
    <w:uiPriority w:val="39"/>
    <w:rsid w:val="003215E2"/>
    <w:pPr>
      <w:tabs>
        <w:tab w:val="left" w:pos="480"/>
        <w:tab w:val="right" w:leader="dot" w:pos="9062"/>
      </w:tabs>
      <w:spacing w:after="100"/>
    </w:pPr>
    <w:rPr>
      <w:rFonts w:ascii="Times New Roman" w:hAnsi="Times New Roman"/>
    </w:rPr>
  </w:style>
  <w:style w:type="paragraph" w:styleId="TOC2">
    <w:name w:val="toc 2"/>
    <w:basedOn w:val="Normal"/>
    <w:next w:val="Normal"/>
    <w:autoRedefine/>
    <w:uiPriority w:val="99"/>
    <w:rsid w:val="006C04F1"/>
    <w:pPr>
      <w:spacing w:after="100"/>
      <w:ind w:left="240"/>
    </w:pPr>
  </w:style>
  <w:style w:type="paragraph" w:styleId="TOC3">
    <w:name w:val="toc 3"/>
    <w:basedOn w:val="Normal"/>
    <w:next w:val="Normal"/>
    <w:autoRedefine/>
    <w:uiPriority w:val="99"/>
    <w:rsid w:val="006C04F1"/>
    <w:pPr>
      <w:spacing w:after="100"/>
      <w:ind w:left="480"/>
    </w:pPr>
  </w:style>
  <w:style w:type="character" w:styleId="Hyperlink">
    <w:name w:val="Hyperlink"/>
    <w:basedOn w:val="DefaultParagraphFont"/>
    <w:uiPriority w:val="99"/>
    <w:rsid w:val="006C04F1"/>
    <w:rPr>
      <w:rFonts w:ascii="Times New Roman" w:hAnsi="Times New Roman" w:cs="Times New Roman"/>
      <w:color w:val="0000FF"/>
      <w:u w:val="single"/>
    </w:rPr>
  </w:style>
  <w:style w:type="paragraph" w:styleId="TOCHeading">
    <w:name w:val="TOC Heading"/>
    <w:basedOn w:val="Heading1"/>
    <w:next w:val="Normal"/>
    <w:uiPriority w:val="99"/>
    <w:qFormat/>
    <w:rsid w:val="006C04F1"/>
    <w:pPr>
      <w:keepLines/>
      <w:tabs>
        <w:tab w:val="clear" w:pos="570"/>
      </w:tabs>
      <w:suppressAutoHyphens w:val="0"/>
      <w:spacing w:before="480" w:line="276" w:lineRule="auto"/>
      <w:ind w:left="0" w:right="0" w:firstLine="0"/>
      <w:jc w:val="left"/>
      <w:outlineLvl w:val="9"/>
    </w:pPr>
    <w:rPr>
      <w:rFonts w:ascii="Cambria" w:hAnsi="Cambria" w:cs="Cambria"/>
      <w:sz w:val="28"/>
      <w:szCs w:val="28"/>
      <w:lang w:val="en-US" w:eastAsia="ja-JP"/>
    </w:rPr>
  </w:style>
  <w:style w:type="paragraph" w:styleId="Header">
    <w:name w:val="header"/>
    <w:basedOn w:val="Normal"/>
    <w:link w:val="HeaderChar"/>
    <w:uiPriority w:val="99"/>
    <w:rsid w:val="006C04F1"/>
    <w:pPr>
      <w:tabs>
        <w:tab w:val="center" w:pos="4536"/>
        <w:tab w:val="right" w:pos="9072"/>
      </w:tabs>
    </w:pPr>
  </w:style>
  <w:style w:type="character" w:customStyle="1" w:styleId="HeaderChar">
    <w:name w:val="Header Char"/>
    <w:basedOn w:val="DefaultParagraphFont"/>
    <w:link w:val="Header"/>
    <w:uiPriority w:val="99"/>
    <w:locked/>
    <w:rsid w:val="006C04F1"/>
    <w:rPr>
      <w:rFonts w:ascii="Garamond" w:hAnsi="Garamond" w:cs="Garamond"/>
      <w:sz w:val="20"/>
      <w:szCs w:val="20"/>
      <w:lang w:eastAsia="ar-SA" w:bidi="ar-SA"/>
    </w:rPr>
  </w:style>
  <w:style w:type="paragraph" w:styleId="Footer">
    <w:name w:val="footer"/>
    <w:basedOn w:val="Normal"/>
    <w:link w:val="FooterChar"/>
    <w:uiPriority w:val="99"/>
    <w:rsid w:val="006C04F1"/>
    <w:pPr>
      <w:tabs>
        <w:tab w:val="center" w:pos="4536"/>
        <w:tab w:val="right" w:pos="9072"/>
      </w:tabs>
    </w:pPr>
  </w:style>
  <w:style w:type="character" w:customStyle="1" w:styleId="FooterChar">
    <w:name w:val="Footer Char"/>
    <w:basedOn w:val="DefaultParagraphFont"/>
    <w:link w:val="Footer"/>
    <w:uiPriority w:val="99"/>
    <w:locked/>
    <w:rsid w:val="006C04F1"/>
    <w:rPr>
      <w:rFonts w:ascii="Garamond" w:hAnsi="Garamond" w:cs="Garamond"/>
      <w:sz w:val="20"/>
      <w:szCs w:val="20"/>
      <w:lang w:eastAsia="ar-SA" w:bidi="ar-SA"/>
    </w:rPr>
  </w:style>
  <w:style w:type="paragraph" w:customStyle="1" w:styleId="kuupev">
    <w:name w:val="kuupäev"/>
    <w:basedOn w:val="Normal"/>
    <w:rsid w:val="00E96CC2"/>
    <w:pPr>
      <w:spacing w:before="360"/>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74C87"/>
    <w:rPr>
      <w:b/>
      <w:bCs/>
    </w:rPr>
  </w:style>
  <w:style w:type="character" w:customStyle="1" w:styleId="CommentSubjectChar">
    <w:name w:val="Comment Subject Char"/>
    <w:basedOn w:val="CommentTextChar"/>
    <w:link w:val="CommentSubject"/>
    <w:uiPriority w:val="99"/>
    <w:semiHidden/>
    <w:rsid w:val="00D74C87"/>
    <w:rPr>
      <w:rFonts w:ascii="Garamond" w:hAnsi="Garamond" w:cs="Garamond"/>
      <w:b/>
      <w:bCs/>
      <w:sz w:val="20"/>
      <w:szCs w:val="20"/>
      <w:lang w:val="et-EE" w:eastAsia="ar-SA" w:bidi="ar-SA"/>
    </w:rPr>
  </w:style>
  <w:style w:type="paragraph" w:customStyle="1" w:styleId="Default">
    <w:name w:val="Default"/>
    <w:rsid w:val="00834818"/>
    <w:pPr>
      <w:autoSpaceDE w:val="0"/>
      <w:autoSpaceDN w:val="0"/>
      <w:adjustRightInd w:val="0"/>
    </w:pPr>
    <w:rPr>
      <w:rFonts w:ascii="Times New Roman" w:hAnsi="Times New Roman"/>
      <w:color w:val="000000"/>
      <w:sz w:val="24"/>
      <w:szCs w:val="24"/>
      <w:lang w:val="et-EE"/>
    </w:rPr>
  </w:style>
  <w:style w:type="character" w:styleId="Strong">
    <w:name w:val="Strong"/>
    <w:basedOn w:val="DefaultParagraphFont"/>
    <w:uiPriority w:val="22"/>
    <w:qFormat/>
    <w:locked/>
    <w:rsid w:val="00F62055"/>
    <w:rPr>
      <w:rFonts w:asciiTheme="minorHAnsi" w:hAnsiTheme="minorHAnsi"/>
      <w:b/>
      <w:bCs/>
      <w:sz w:val="22"/>
    </w:rPr>
  </w:style>
  <w:style w:type="character" w:customStyle="1" w:styleId="ListParagraphChar">
    <w:name w:val="List Paragraph Char"/>
    <w:link w:val="ListParagraph"/>
    <w:uiPriority w:val="34"/>
    <w:locked/>
    <w:rsid w:val="00F62055"/>
    <w:rPr>
      <w:rFonts w:ascii="Garamond" w:hAnsi="Garamond" w:cs="Garamond"/>
      <w:sz w:val="24"/>
      <w:szCs w:val="24"/>
      <w:lang w:val="et-EE" w:eastAsia="ar-SA"/>
    </w:rPr>
  </w:style>
  <w:style w:type="paragraph" w:customStyle="1" w:styleId="Point0number">
    <w:name w:val="Point 0 (number)"/>
    <w:basedOn w:val="Normal"/>
    <w:rsid w:val="00E36B96"/>
    <w:pPr>
      <w:numPr>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1number">
    <w:name w:val="Point 1 (number)"/>
    <w:basedOn w:val="Normal"/>
    <w:rsid w:val="00E36B96"/>
    <w:pPr>
      <w:numPr>
        <w:ilvl w:val="2"/>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2number">
    <w:name w:val="Point 2 (number)"/>
    <w:basedOn w:val="Normal"/>
    <w:rsid w:val="00E36B96"/>
    <w:pPr>
      <w:numPr>
        <w:ilvl w:val="4"/>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3number">
    <w:name w:val="Point 3 (number)"/>
    <w:basedOn w:val="Normal"/>
    <w:rsid w:val="00E36B96"/>
    <w:pPr>
      <w:numPr>
        <w:ilvl w:val="6"/>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0letter">
    <w:name w:val="Point 0 (letter)"/>
    <w:basedOn w:val="Normal"/>
    <w:rsid w:val="00E36B96"/>
    <w:pPr>
      <w:numPr>
        <w:ilvl w:val="1"/>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1letter">
    <w:name w:val="Point 1 (letter)"/>
    <w:basedOn w:val="Normal"/>
    <w:rsid w:val="00E36B96"/>
    <w:pPr>
      <w:numPr>
        <w:ilvl w:val="3"/>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2letter">
    <w:name w:val="Point 2 (letter)"/>
    <w:basedOn w:val="Normal"/>
    <w:rsid w:val="00E36B96"/>
    <w:pPr>
      <w:numPr>
        <w:ilvl w:val="5"/>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3letter">
    <w:name w:val="Point 3 (letter)"/>
    <w:basedOn w:val="Normal"/>
    <w:rsid w:val="00E36B96"/>
    <w:pPr>
      <w:numPr>
        <w:ilvl w:val="7"/>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4letter">
    <w:name w:val="Point 4 (letter)"/>
    <w:basedOn w:val="Normal"/>
    <w:rsid w:val="00E36B96"/>
    <w:pPr>
      <w:numPr>
        <w:ilvl w:val="8"/>
        <w:numId w:val="46"/>
      </w:numPr>
      <w:suppressAutoHyphens w:val="0"/>
      <w:spacing w:before="120" w:after="120"/>
      <w:jc w:val="both"/>
    </w:pPr>
    <w:rPr>
      <w:rFonts w:ascii="Times New Roman" w:eastAsiaTheme="minorHAnsi" w:hAnsi="Times New Roman" w:cs="Times New Roman"/>
      <w:szCs w:val="22"/>
      <w:lang w:val="en-GB" w:eastAsia="en-US"/>
    </w:rPr>
  </w:style>
  <w:style w:type="character" w:customStyle="1" w:styleId="Heading6Char">
    <w:name w:val="Heading 6 Char"/>
    <w:basedOn w:val="DefaultParagraphFont"/>
    <w:link w:val="Heading6"/>
    <w:uiPriority w:val="9"/>
    <w:semiHidden/>
    <w:rsid w:val="00E36B96"/>
    <w:rPr>
      <w:rFonts w:asciiTheme="majorHAnsi" w:eastAsiaTheme="majorEastAsia" w:hAnsiTheme="majorHAnsi" w:cstheme="majorBidi"/>
      <w:color w:val="243F60" w:themeColor="accent1" w:themeShade="7F"/>
      <w:sz w:val="24"/>
      <w:lang w:val="et-EE"/>
    </w:rPr>
  </w:style>
  <w:style w:type="character" w:customStyle="1" w:styleId="Heading7Char">
    <w:name w:val="Heading 7 Char"/>
    <w:basedOn w:val="DefaultParagraphFont"/>
    <w:link w:val="Heading7"/>
    <w:uiPriority w:val="9"/>
    <w:semiHidden/>
    <w:rsid w:val="00E36B96"/>
    <w:rPr>
      <w:rFonts w:asciiTheme="majorHAnsi" w:eastAsiaTheme="majorEastAsia" w:hAnsiTheme="majorHAnsi" w:cstheme="majorBidi"/>
      <w:i/>
      <w:iCs/>
      <w:color w:val="243F60" w:themeColor="accent1" w:themeShade="7F"/>
      <w:sz w:val="24"/>
      <w:lang w:val="et-EE"/>
    </w:rPr>
  </w:style>
  <w:style w:type="character" w:customStyle="1" w:styleId="Heading9Char">
    <w:name w:val="Heading 9 Char"/>
    <w:basedOn w:val="DefaultParagraphFont"/>
    <w:link w:val="Heading9"/>
    <w:uiPriority w:val="9"/>
    <w:semiHidden/>
    <w:rsid w:val="00E36B96"/>
    <w:rPr>
      <w:rFonts w:asciiTheme="majorHAnsi" w:eastAsiaTheme="majorEastAsia" w:hAnsiTheme="majorHAnsi" w:cstheme="majorBidi"/>
      <w:i/>
      <w:iCs/>
      <w:color w:val="272727" w:themeColor="text1" w:themeTint="D8"/>
      <w:sz w:val="21"/>
      <w:szCs w:val="21"/>
      <w:lang w:val="et-EE"/>
    </w:rPr>
  </w:style>
  <w:style w:type="paragraph" w:customStyle="1" w:styleId="LEVEL1">
    <w:name w:val="LEVEL1"/>
    <w:basedOn w:val="ListParagraph"/>
    <w:link w:val="LEVEL1Char"/>
    <w:qFormat/>
    <w:rsid w:val="006E5D30"/>
    <w:pPr>
      <w:numPr>
        <w:numId w:val="61"/>
      </w:numPr>
      <w:jc w:val="both"/>
    </w:pPr>
    <w:rPr>
      <w:rFonts w:ascii="Times New Roman" w:hAnsi="Times New Roman"/>
      <w:b/>
    </w:rPr>
  </w:style>
  <w:style w:type="paragraph" w:customStyle="1" w:styleId="LEVEL2">
    <w:name w:val="LEVEL2"/>
    <w:basedOn w:val="ListParagraph"/>
    <w:link w:val="LEVEL2Char"/>
    <w:qFormat/>
    <w:rsid w:val="006E5D30"/>
    <w:pPr>
      <w:numPr>
        <w:ilvl w:val="1"/>
        <w:numId w:val="61"/>
      </w:numPr>
      <w:jc w:val="both"/>
    </w:pPr>
    <w:rPr>
      <w:rFonts w:ascii="Times New Roman" w:hAnsi="Times New Roman"/>
    </w:rPr>
  </w:style>
  <w:style w:type="character" w:customStyle="1" w:styleId="LEVEL1Char">
    <w:name w:val="LEVEL1 Char"/>
    <w:basedOn w:val="ListParagraphChar"/>
    <w:link w:val="LEVEL1"/>
    <w:rsid w:val="006E5D30"/>
    <w:rPr>
      <w:rFonts w:ascii="Times New Roman" w:hAnsi="Times New Roman" w:cs="Garamond"/>
      <w:b/>
      <w:sz w:val="24"/>
      <w:szCs w:val="24"/>
      <w:lang w:val="et-EE" w:eastAsia="ar-SA"/>
    </w:rPr>
  </w:style>
  <w:style w:type="paragraph" w:customStyle="1" w:styleId="LEVEL3">
    <w:name w:val="LEVEL3"/>
    <w:basedOn w:val="ListParagraph"/>
    <w:link w:val="LEVEL3Char"/>
    <w:qFormat/>
    <w:rsid w:val="006E5D30"/>
    <w:pPr>
      <w:numPr>
        <w:ilvl w:val="2"/>
        <w:numId w:val="61"/>
      </w:numPr>
      <w:jc w:val="both"/>
    </w:pPr>
    <w:rPr>
      <w:rFonts w:ascii="Times New Roman" w:hAnsi="Times New Roman"/>
    </w:rPr>
  </w:style>
  <w:style w:type="character" w:customStyle="1" w:styleId="LEVEL2Char">
    <w:name w:val="LEVEL2 Char"/>
    <w:basedOn w:val="ListParagraphChar"/>
    <w:link w:val="LEVEL2"/>
    <w:rsid w:val="006E5D30"/>
    <w:rPr>
      <w:rFonts w:ascii="Times New Roman" w:hAnsi="Times New Roman" w:cs="Garamond"/>
      <w:sz w:val="24"/>
      <w:szCs w:val="24"/>
      <w:lang w:val="et-EE" w:eastAsia="ar-SA"/>
    </w:rPr>
  </w:style>
  <w:style w:type="paragraph" w:customStyle="1" w:styleId="LEVEL4">
    <w:name w:val="LEVEL4"/>
    <w:basedOn w:val="ListParagraph"/>
    <w:link w:val="LEVEL4Char"/>
    <w:qFormat/>
    <w:rsid w:val="006E5D30"/>
    <w:pPr>
      <w:numPr>
        <w:ilvl w:val="3"/>
        <w:numId w:val="61"/>
      </w:numPr>
    </w:pPr>
    <w:rPr>
      <w:rFonts w:ascii="Times New Roman" w:hAnsi="Times New Roman"/>
    </w:rPr>
  </w:style>
  <w:style w:type="character" w:customStyle="1" w:styleId="LEVEL3Char">
    <w:name w:val="LEVEL3 Char"/>
    <w:basedOn w:val="ListParagraphChar"/>
    <w:link w:val="LEVEL3"/>
    <w:rsid w:val="006E5D30"/>
    <w:rPr>
      <w:rFonts w:ascii="Times New Roman" w:hAnsi="Times New Roman" w:cs="Garamond"/>
      <w:sz w:val="24"/>
      <w:szCs w:val="24"/>
      <w:lang w:val="et-EE" w:eastAsia="ar-SA"/>
    </w:rPr>
  </w:style>
  <w:style w:type="character" w:customStyle="1" w:styleId="LEVEL4Char">
    <w:name w:val="LEVEL4 Char"/>
    <w:basedOn w:val="ListParagraphChar"/>
    <w:link w:val="LEVEL4"/>
    <w:rsid w:val="006E5D30"/>
    <w:rPr>
      <w:rFonts w:ascii="Times New Roman" w:hAnsi="Times New Roman" w:cs="Garamond"/>
      <w:sz w:val="24"/>
      <w:szCs w:val="24"/>
      <w:lang w:val="et-EE" w:eastAsia="ar-SA"/>
    </w:rPr>
  </w:style>
  <w:style w:type="paragraph" w:customStyle="1" w:styleId="LEVEL5">
    <w:name w:val="LEVEL5"/>
    <w:basedOn w:val="Normal"/>
    <w:link w:val="LEVEL5Char"/>
    <w:qFormat/>
    <w:rsid w:val="006E5D30"/>
    <w:pPr>
      <w:numPr>
        <w:ilvl w:val="4"/>
        <w:numId w:val="61"/>
      </w:numPr>
    </w:pPr>
    <w:rPr>
      <w:rFonts w:ascii="Times New Roman" w:hAnsi="Times New Roman"/>
    </w:rPr>
  </w:style>
  <w:style w:type="character" w:customStyle="1" w:styleId="LEVEL5Char">
    <w:name w:val="LEVEL5 Char"/>
    <w:basedOn w:val="DefaultParagraphFont"/>
    <w:link w:val="LEVEL5"/>
    <w:rsid w:val="006E5D30"/>
    <w:rPr>
      <w:rFonts w:ascii="Times New Roman" w:hAnsi="Times New Roman" w:cs="Garamond"/>
      <w:sz w:val="24"/>
      <w:szCs w:val="24"/>
      <w:lang w:val="et-EE" w:eastAsia="ar-SA"/>
    </w:rPr>
  </w:style>
  <w:style w:type="paragraph" w:styleId="Revision">
    <w:name w:val="Revision"/>
    <w:hidden/>
    <w:uiPriority w:val="99"/>
    <w:semiHidden/>
    <w:rsid w:val="00FA0E12"/>
    <w:rPr>
      <w:rFonts w:ascii="Garamond" w:hAnsi="Garamond" w:cs="Garamond"/>
      <w:sz w:val="24"/>
      <w:szCs w:val="24"/>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3821">
      <w:bodyDiv w:val="1"/>
      <w:marLeft w:val="0"/>
      <w:marRight w:val="0"/>
      <w:marTop w:val="0"/>
      <w:marBottom w:val="0"/>
      <w:divBdr>
        <w:top w:val="none" w:sz="0" w:space="0" w:color="auto"/>
        <w:left w:val="none" w:sz="0" w:space="0" w:color="auto"/>
        <w:bottom w:val="none" w:sz="0" w:space="0" w:color="auto"/>
        <w:right w:val="none" w:sz="0" w:space="0" w:color="auto"/>
      </w:divBdr>
    </w:div>
    <w:div w:id="709693912">
      <w:bodyDiv w:val="1"/>
      <w:marLeft w:val="0"/>
      <w:marRight w:val="0"/>
      <w:marTop w:val="0"/>
      <w:marBottom w:val="0"/>
      <w:divBdr>
        <w:top w:val="none" w:sz="0" w:space="0" w:color="auto"/>
        <w:left w:val="none" w:sz="0" w:space="0" w:color="auto"/>
        <w:bottom w:val="none" w:sz="0" w:space="0" w:color="auto"/>
        <w:right w:val="none" w:sz="0" w:space="0" w:color="auto"/>
      </w:divBdr>
    </w:div>
    <w:div w:id="1045254911">
      <w:bodyDiv w:val="1"/>
      <w:marLeft w:val="0"/>
      <w:marRight w:val="0"/>
      <w:marTop w:val="0"/>
      <w:marBottom w:val="0"/>
      <w:divBdr>
        <w:top w:val="none" w:sz="0" w:space="0" w:color="auto"/>
        <w:left w:val="none" w:sz="0" w:space="0" w:color="auto"/>
        <w:bottom w:val="none" w:sz="0" w:space="0" w:color="auto"/>
        <w:right w:val="none" w:sz="0" w:space="0" w:color="auto"/>
      </w:divBdr>
    </w:div>
    <w:div w:id="1717578440">
      <w:bodyDiv w:val="1"/>
      <w:marLeft w:val="0"/>
      <w:marRight w:val="0"/>
      <w:marTop w:val="0"/>
      <w:marBottom w:val="0"/>
      <w:divBdr>
        <w:top w:val="none" w:sz="0" w:space="0" w:color="auto"/>
        <w:left w:val="none" w:sz="0" w:space="0" w:color="auto"/>
        <w:bottom w:val="none" w:sz="0" w:space="0" w:color="auto"/>
        <w:right w:val="none" w:sz="0" w:space="0" w:color="auto"/>
      </w:divBdr>
    </w:div>
    <w:div w:id="19419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E5DD7D3067C54497FDE39A70D1AA76" ma:contentTypeVersion="8" ma:contentTypeDescription="Create a new document." ma:contentTypeScope="" ma:versionID="61e46b5c5b4a0b96687049e4897ed13f">
  <xsd:schema xmlns:xsd="http://www.w3.org/2001/XMLSchema" xmlns:xs="http://www.w3.org/2001/XMLSchema" xmlns:p="http://schemas.microsoft.com/office/2006/metadata/properties" xmlns:ns2="c3dd3c95-f3a8-4320-abc6-577674e2889e" xmlns:ns3="4332860a-b0af-431e-a56b-f41c97d36262" targetNamespace="http://schemas.microsoft.com/office/2006/metadata/properties" ma:root="true" ma:fieldsID="de1f6a693da5e1d6db1561d788bffd6c" ns2:_="" ns3:_="">
    <xsd:import namespace="c3dd3c95-f3a8-4320-abc6-577674e2889e"/>
    <xsd:import namespace="4332860a-b0af-431e-a56b-f41c97d36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d3c95-f3a8-4320-abc6-577674e28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2860a-b0af-431e-a56b-f41c97d362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84750-0572-44C1-B445-69BBA738676E}">
  <ds:schemaRefs>
    <ds:schemaRef ds:uri="http://schemas.openxmlformats.org/officeDocument/2006/bibliography"/>
  </ds:schemaRefs>
</ds:datastoreItem>
</file>

<file path=customXml/itemProps2.xml><?xml version="1.0" encoding="utf-8"?>
<ds:datastoreItem xmlns:ds="http://schemas.openxmlformats.org/officeDocument/2006/customXml" ds:itemID="{80F7C331-BD19-4AF8-A4E7-F9D96A800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d3c95-f3a8-4320-abc6-577674e2889e"/>
    <ds:schemaRef ds:uri="4332860a-b0af-431e-a56b-f41c97d36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41401-06CB-4961-979A-C5FBBED5A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F9E08C-D93F-4D94-8738-040A96BEA0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5381</Words>
  <Characters>31215</Characters>
  <Application>Microsoft Office Word</Application>
  <DocSecurity>0</DocSecurity>
  <Lines>260</Lines>
  <Paragraphs>73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DSR_Elering_elektrienergi_bilansilepingu_tüüptingimused_2023_KA_TC</vt:lpstr>
      <vt:lpstr>Lisa 1 Elering elektrienergia bilansilepingu tüüptingimused muudatusettepanekud</vt:lpstr>
    </vt:vector>
  </TitlesOfParts>
  <Company>Elering OÜ</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DSR_Elering_elektrienergi_bilansilepingu_tüüptingimused_2023_KA_TC</dc:title>
  <dc:creator>Marie Kalmet</dc:creator>
  <cp:lastModifiedBy>Kristofer Vare</cp:lastModifiedBy>
  <cp:revision>5</cp:revision>
  <cp:lastPrinted>2023-03-29T07:52:00Z</cp:lastPrinted>
  <dcterms:created xsi:type="dcterms:W3CDTF">2024-06-11T06:27:00Z</dcterms:created>
  <dcterms:modified xsi:type="dcterms:W3CDTF">2024-06-11T07:50:00Z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0x0101002DE5DD7D3067C54497FDE39A70D1AA76</vt:lpwstr>
  </property>
  <property fmtid="{D5CDD505-2E9C-101B-9397-08002B2CF9AE}" pid="3" name="_dlc_DocIdItemGuid">
    <vt:lpwstr>914a5810-b6a9-4a80-b727-78a843201519</vt:lpwstr>
  </property>
</Properties>
</file>