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2F7" w:rsidP="6D993864" w:rsidRDefault="00A172F7" w14:paraId="5AC0D87A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:rsidR="00A172F7" w:rsidP="6D993864" w:rsidRDefault="00A172F7" w14:paraId="403E2BE4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:rsidRPr="003557E8" w:rsidR="00386517" w:rsidP="30B31543" w:rsidRDefault="0061261B" w14:paraId="40E81CBD" w14:textId="607E2A2F">
      <w:pPr>
        <w:pStyle w:val="NormalWeb"/>
        <w:spacing w:before="0" w:beforeAutospacing="0" w:after="0" w:afterAutospacing="0"/>
        <w:rPr>
          <w:lang w:val="en-GB"/>
        </w:rPr>
      </w:pPr>
      <w:r w:rsidRPr="30B31543">
        <w:rPr>
          <w:rFonts w:ascii="Calibri" w:hAnsi="Calibri" w:cs="Calibri"/>
          <w:sz w:val="40"/>
          <w:szCs w:val="40"/>
          <w:lang w:val="en-GB"/>
        </w:rPr>
        <w:t>P</w:t>
      </w:r>
      <w:r w:rsidRPr="30B31543" w:rsidR="00B13860">
        <w:rPr>
          <w:rFonts w:ascii="Calibri" w:hAnsi="Calibri" w:cs="Calibri"/>
          <w:sz w:val="40"/>
          <w:szCs w:val="40"/>
          <w:lang w:val="en-GB"/>
        </w:rPr>
        <w:t xml:space="preserve">ublic consultation </w:t>
      </w:r>
      <w:r w:rsidRPr="30B31543" w:rsidR="002F3DDC">
        <w:rPr>
          <w:rFonts w:ascii="Calibri" w:hAnsi="Calibri" w:cs="Calibri"/>
          <w:sz w:val="40"/>
          <w:szCs w:val="40"/>
          <w:lang w:val="en-GB"/>
        </w:rPr>
        <w:t>on</w:t>
      </w:r>
      <w:r w:rsidRPr="30B31543" w:rsidR="00B13860">
        <w:rPr>
          <w:rFonts w:ascii="Calibri" w:hAnsi="Calibri" w:cs="Calibri"/>
          <w:sz w:val="40"/>
          <w:szCs w:val="40"/>
          <w:lang w:val="en-GB"/>
        </w:rPr>
        <w:t xml:space="preserve"> </w:t>
      </w:r>
      <w:r w:rsidRPr="30B31543" w:rsidR="00835776">
        <w:rPr>
          <w:rFonts w:ascii="Calibri" w:hAnsi="Calibri" w:cs="Calibri"/>
          <w:sz w:val="40"/>
          <w:szCs w:val="40"/>
          <w:lang w:val="en-GB"/>
        </w:rPr>
        <w:t xml:space="preserve">Baltic Load-Frequency control </w:t>
      </w:r>
      <w:r w:rsidRPr="30B31543" w:rsidR="362AE73C">
        <w:rPr>
          <w:rFonts w:ascii="Calibri" w:hAnsi="Calibri" w:cs="Calibri"/>
          <w:sz w:val="40"/>
          <w:szCs w:val="40"/>
          <w:lang w:val="en-GB"/>
        </w:rPr>
        <w:t>reserve prequalification requirement harmonisation document</w:t>
      </w:r>
    </w:p>
    <w:p w:rsidRPr="003557E8" w:rsidR="00386517" w:rsidP="6D993864" w:rsidRDefault="00386517" w14:paraId="23A3519C" w14:textId="642A1E2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2F3DDC" w:rsidP="6D993864" w:rsidRDefault="002F3DDC" w14:paraId="2524B666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Pr="003557E8" w:rsidR="00FB7139" w:rsidP="6D993864" w:rsidRDefault="000D1396" w14:paraId="457C139D" w14:textId="38335A8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  <w:r w:rsidRPr="30B31543">
        <w:rPr>
          <w:rFonts w:ascii="Calibri" w:hAnsi="Calibri" w:cs="Calibri"/>
          <w:sz w:val="28"/>
          <w:szCs w:val="28"/>
          <w:lang w:val="en-GB"/>
        </w:rPr>
        <w:t>Intro</w:t>
      </w:r>
      <w:r w:rsidRPr="30B31543" w:rsidR="003557E8">
        <w:rPr>
          <w:rFonts w:ascii="Calibri" w:hAnsi="Calibri" w:cs="Calibri"/>
          <w:sz w:val="28"/>
          <w:szCs w:val="28"/>
          <w:lang w:val="en-GB"/>
        </w:rPr>
        <w:t>duction</w:t>
      </w:r>
    </w:p>
    <w:p w:rsidR="77A9F775" w:rsidP="30B31543" w:rsidRDefault="77A9F775" w14:paraId="0D750131" w14:textId="04E92C4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8028C19">
        <w:rPr>
          <w:rFonts w:ascii="Calibri" w:hAnsi="Calibri" w:cs="Calibri"/>
          <w:sz w:val="22"/>
          <w:szCs w:val="22"/>
          <w:lang w:val="en-GB"/>
        </w:rPr>
        <w:t>Transmission System Operators (hereinafter referred to as TSO) in Baltic – Elering AS, AS Augstsprieguma Tīkls and Litgrid AB (hereinafter refer to as Baltic TSOs) plan to establish Baltic LFC block with three LFC areas representing each TSO and enable co-operation on the Baltic LFC capacity market. Further information on the Baltic LFC concept is provided in the Baltic LFC concept document (</w:t>
      </w:r>
      <w:hyperlink r:id="rId11">
        <w:r w:rsidRPr="08028C19">
          <w:rPr>
            <w:rStyle w:val="Hyperlink"/>
            <w:rFonts w:ascii="Calibri" w:hAnsi="Calibri" w:cs="Calibri"/>
            <w:sz w:val="22"/>
            <w:szCs w:val="22"/>
            <w:lang w:val="en-GB"/>
          </w:rPr>
          <w:t>link</w:t>
        </w:r>
      </w:hyperlink>
      <w:r w:rsidRPr="08028C19">
        <w:rPr>
          <w:rFonts w:ascii="Calibri" w:hAnsi="Calibri" w:cs="Calibri"/>
          <w:sz w:val="22"/>
          <w:szCs w:val="22"/>
          <w:lang w:val="en-GB"/>
        </w:rPr>
        <w:t xml:space="preserve">). To ensure level playing field for capacity market participants, the Baltic TSOs need to harmonise the main technical requirements and prequalification principles.  </w:t>
      </w:r>
    </w:p>
    <w:p w:rsidR="00FB7139" w:rsidP="30B31543" w:rsidRDefault="00FB7139" w14:paraId="7AB252BA" w14:textId="04995FD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30B31543">
        <w:rPr>
          <w:rFonts w:ascii="Calibri" w:hAnsi="Calibri" w:cs="Calibri"/>
          <w:sz w:val="22"/>
          <w:szCs w:val="22"/>
          <w:lang w:val="en-GB"/>
        </w:rPr>
        <w:t xml:space="preserve">Hereby the TSOs are seeking input from stakeholders and market participants on </w:t>
      </w:r>
      <w:r w:rsidRPr="30B31543" w:rsidR="00EE0BF4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30B31543" w:rsidR="793082C6">
        <w:rPr>
          <w:rFonts w:ascii="Calibri" w:hAnsi="Calibri" w:cs="Calibri"/>
          <w:sz w:val="22"/>
          <w:szCs w:val="22"/>
          <w:lang w:val="en-GB"/>
        </w:rPr>
        <w:t>prequalification process and technical requirements for LFC reserve prequalification in the Baltics</w:t>
      </w:r>
      <w:r w:rsidRPr="30B31543" w:rsidR="001312B6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30B31543">
        <w:rPr>
          <w:rFonts w:ascii="Calibri" w:hAnsi="Calibri" w:cs="Calibri"/>
          <w:sz w:val="22"/>
          <w:szCs w:val="22"/>
          <w:lang w:val="en-GB"/>
        </w:rPr>
        <w:t>After the public consultation, the TSOs will assess the comments submitted by the stakeholders</w:t>
      </w:r>
      <w:r w:rsidRPr="30B31543" w:rsidR="280EE523">
        <w:rPr>
          <w:rFonts w:ascii="Calibri" w:hAnsi="Calibri" w:cs="Calibri"/>
          <w:sz w:val="22"/>
          <w:szCs w:val="22"/>
          <w:lang w:val="en-GB"/>
        </w:rPr>
        <w:t xml:space="preserve"> and</w:t>
      </w:r>
      <w:r w:rsidRPr="30B31543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30B31543" w:rsidR="28533C9E">
        <w:rPr>
          <w:rFonts w:ascii="Calibri" w:hAnsi="Calibri" w:cs="Calibri"/>
          <w:sz w:val="22"/>
          <w:szCs w:val="22"/>
          <w:lang w:val="en-GB"/>
        </w:rPr>
        <w:t xml:space="preserve">adjust </w:t>
      </w:r>
      <w:r w:rsidRPr="30B31543">
        <w:rPr>
          <w:rFonts w:ascii="Calibri" w:hAnsi="Calibri" w:cs="Calibri"/>
          <w:sz w:val="22"/>
          <w:szCs w:val="22"/>
          <w:lang w:val="en-GB"/>
        </w:rPr>
        <w:t>where relevant</w:t>
      </w:r>
      <w:r w:rsidRPr="30B31543" w:rsidR="00EE0BF4">
        <w:rPr>
          <w:rFonts w:ascii="Calibri" w:hAnsi="Calibri" w:cs="Calibri"/>
          <w:sz w:val="22"/>
          <w:szCs w:val="22"/>
          <w:lang w:val="en-GB"/>
        </w:rPr>
        <w:t xml:space="preserve"> changes </w:t>
      </w:r>
      <w:r w:rsidRPr="30B31543" w:rsidR="77495AC8">
        <w:rPr>
          <w:rFonts w:ascii="Calibri" w:hAnsi="Calibri" w:cs="Calibri"/>
          <w:sz w:val="22"/>
          <w:szCs w:val="22"/>
          <w:lang w:val="en-GB"/>
        </w:rPr>
        <w:t>are sensible</w:t>
      </w:r>
      <w:r w:rsidRPr="30B31543" w:rsidR="0061261B">
        <w:rPr>
          <w:rFonts w:ascii="Calibri" w:hAnsi="Calibri" w:cs="Calibri"/>
          <w:sz w:val="22"/>
          <w:szCs w:val="22"/>
          <w:lang w:val="en-GB"/>
        </w:rPr>
        <w:t>. Also</w:t>
      </w:r>
      <w:r w:rsidRPr="30B31543" w:rsidR="00864488">
        <w:rPr>
          <w:rFonts w:ascii="Calibri" w:hAnsi="Calibri" w:cs="Calibri"/>
          <w:sz w:val="22"/>
          <w:szCs w:val="22"/>
          <w:lang w:val="en-GB"/>
        </w:rPr>
        <w:t>,</w:t>
      </w:r>
      <w:r w:rsidRPr="30B31543">
        <w:rPr>
          <w:rFonts w:ascii="Calibri" w:hAnsi="Calibri" w:cs="Calibri"/>
          <w:sz w:val="22"/>
          <w:szCs w:val="22"/>
          <w:lang w:val="en-GB"/>
        </w:rPr>
        <w:t xml:space="preserve"> the assessment of </w:t>
      </w:r>
      <w:r w:rsidRPr="30B31543" w:rsidR="0061261B">
        <w:rPr>
          <w:rFonts w:ascii="Calibri" w:hAnsi="Calibri" w:cs="Calibri"/>
          <w:sz w:val="22"/>
          <w:szCs w:val="22"/>
          <w:lang w:val="en-GB"/>
        </w:rPr>
        <w:t xml:space="preserve">comments provided by the stakeholders will be published. </w:t>
      </w:r>
      <w:r w:rsidRPr="30B31543">
        <w:rPr>
          <w:rFonts w:ascii="Calibri" w:hAnsi="Calibri" w:cs="Calibri"/>
          <w:sz w:val="22"/>
          <w:szCs w:val="22"/>
          <w:lang w:val="en-GB"/>
        </w:rPr>
        <w:t>Please take note that comments received in the course of the public consultation may be kept anonymous, if the party providing comments indicates to remain anonymous.</w:t>
      </w:r>
    </w:p>
    <w:p w:rsidR="30B31543" w:rsidP="30B31543" w:rsidRDefault="30B31543" w14:paraId="13D2CB59" w14:textId="284A0AB2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Pr="00347012" w:rsidR="00E77862" w:rsidP="6D993864" w:rsidRDefault="00E77862" w14:paraId="6A9F22D8" w14:textId="208DF1D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6D993864">
        <w:rPr>
          <w:rFonts w:ascii="Calibri" w:hAnsi="Calibri" w:cs="Calibri"/>
          <w:b/>
          <w:bCs/>
          <w:sz w:val="32"/>
          <w:szCs w:val="32"/>
          <w:lang w:val="en-GB"/>
        </w:rPr>
        <w:t>Questionnaire</w:t>
      </w:r>
      <w:r w:rsidRPr="6D993864" w:rsidR="00B13860">
        <w:rPr>
          <w:rFonts w:ascii="Calibri" w:hAnsi="Calibri" w:cs="Calibri"/>
          <w:b/>
          <w:bCs/>
          <w:sz w:val="32"/>
          <w:szCs w:val="32"/>
          <w:lang w:val="en-GB"/>
        </w:rPr>
        <w:t xml:space="preserve"> for public consultation</w:t>
      </w:r>
    </w:p>
    <w:p w:rsidR="009A449A" w:rsidP="6D993864" w:rsidRDefault="009A449A" w14:paraId="3D6705A5" w14:textId="3450531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Pr="00793A0C" w:rsidR="009A449A" w:rsidTr="30B31543" w14:paraId="5F76743D" w14:textId="77777777">
        <w:trPr>
          <w:trHeight w:val="307"/>
        </w:trPr>
        <w:tc>
          <w:tcPr>
            <w:tcW w:w="412" w:type="dxa"/>
            <w:noWrap/>
            <w:hideMark/>
          </w:tcPr>
          <w:p w:rsidRPr="00793A0C" w:rsidR="009A449A" w:rsidP="007B0135" w:rsidRDefault="009A449A" w14:paraId="33A9B7B6" w14:textId="77777777">
            <w:pPr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:rsidRPr="00793A0C" w:rsidR="009A449A" w:rsidP="007B0135" w:rsidRDefault="009A449A" w14:paraId="10F983A8" w14:textId="77777777">
            <w:pPr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:rsidRPr="00793A0C" w:rsidR="009A449A" w:rsidP="007B0135" w:rsidRDefault="009A449A" w14:paraId="4F3C82E5" w14:textId="77777777">
            <w:pPr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Pr="00793A0C" w:rsidR="009A449A" w:rsidTr="30B31543" w14:paraId="592DCA22" w14:textId="77777777">
        <w:trPr>
          <w:trHeight w:val="292"/>
        </w:trPr>
        <w:tc>
          <w:tcPr>
            <w:tcW w:w="412" w:type="dxa"/>
            <w:noWrap/>
          </w:tcPr>
          <w:p w:rsidRPr="00793A0C" w:rsidR="009A449A" w:rsidP="007B0135" w:rsidRDefault="4163DFF4" w14:paraId="5E563B53" w14:textId="428D6FD9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:rsidRPr="00793A0C" w:rsidR="009A449A" w:rsidP="006729CE" w:rsidRDefault="009A449A" w14:paraId="2D2EBFF6" w14:textId="77777777">
            <w:pPr>
              <w:spacing w:line="276" w:lineRule="auto"/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:rsidRPr="00793A0C" w:rsidR="009A449A" w:rsidP="007B0135" w:rsidRDefault="009A449A" w14:paraId="75870DEA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Pr="00793A0C" w:rsidR="009A449A" w:rsidTr="30B31543" w14:paraId="4CC9E7D2" w14:textId="77777777">
        <w:trPr>
          <w:trHeight w:val="292"/>
        </w:trPr>
        <w:tc>
          <w:tcPr>
            <w:tcW w:w="412" w:type="dxa"/>
            <w:noWrap/>
          </w:tcPr>
          <w:p w:rsidRPr="00793A0C" w:rsidR="009A449A" w:rsidP="007B0135" w:rsidRDefault="4163DFF4" w14:paraId="4CB06B91" w14:textId="35A8AD3B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:rsidRPr="00793A0C" w:rsidR="009A449A" w:rsidP="006729CE" w:rsidRDefault="009A449A" w14:paraId="271B8520" w14:textId="77777777">
            <w:pPr>
              <w:spacing w:line="276" w:lineRule="auto"/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:rsidRPr="00793A0C" w:rsidR="009A449A" w:rsidP="007B0135" w:rsidRDefault="009A449A" w14:paraId="65CEE23B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Pr="00793A0C" w:rsidR="009A449A" w:rsidTr="30B31543" w14:paraId="7B02B42C" w14:textId="77777777">
        <w:trPr>
          <w:trHeight w:val="292"/>
        </w:trPr>
        <w:tc>
          <w:tcPr>
            <w:tcW w:w="412" w:type="dxa"/>
            <w:noWrap/>
          </w:tcPr>
          <w:p w:rsidRPr="00793A0C" w:rsidR="009A449A" w:rsidP="007B0135" w:rsidRDefault="4163DFF4" w14:paraId="78CF3CD3" w14:textId="67110978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:rsidRPr="00793A0C" w:rsidR="009A449A" w:rsidP="006729CE" w:rsidRDefault="009A449A" w14:paraId="415D6D2D" w14:textId="77777777">
            <w:pPr>
              <w:spacing w:line="276" w:lineRule="auto"/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:rsidRPr="00793A0C" w:rsidR="009A449A" w:rsidP="007B0135" w:rsidRDefault="009A449A" w14:paraId="3832415F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Pr="00793A0C" w:rsidR="006729CE" w:rsidTr="30B31543" w14:paraId="63219C1F" w14:textId="77777777">
        <w:trPr>
          <w:trHeight w:val="387"/>
        </w:trPr>
        <w:tc>
          <w:tcPr>
            <w:tcW w:w="412" w:type="dxa"/>
            <w:noWrap/>
          </w:tcPr>
          <w:p w:rsidRPr="00793A0C" w:rsidR="006729CE" w:rsidP="007B0135" w:rsidRDefault="4163DFF4" w14:paraId="31C6F3F2" w14:textId="43B11AEE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:rsidRPr="00793A0C" w:rsidR="006729CE" w:rsidP="006729CE" w:rsidRDefault="4163DFF4" w14:paraId="38895D69" w14:textId="77777777">
            <w:pPr>
              <w:spacing w:line="276" w:lineRule="auto"/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:rsidRPr="00793A0C" w:rsidR="006729CE" w:rsidP="007B0135" w:rsidRDefault="4163DFF4" w14:paraId="08D15E76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Pr="00793A0C" w:rsidR="003B12E3" w:rsidTr="30B31543" w14:paraId="65CDBC1E" w14:textId="77777777">
        <w:trPr>
          <w:trHeight w:val="292"/>
        </w:trPr>
        <w:tc>
          <w:tcPr>
            <w:tcW w:w="412" w:type="dxa"/>
            <w:noWrap/>
          </w:tcPr>
          <w:p w:rsidRPr="00793A0C" w:rsidR="003B12E3" w:rsidP="007B0135" w:rsidRDefault="4163DFF4" w14:paraId="572D6A65" w14:textId="7CCECB49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:rsidRPr="00793A0C" w:rsidR="003B12E3" w:rsidP="6D993864" w:rsidRDefault="003B12E3" w14:paraId="045796E3" w14:textId="5D4BB636">
            <w:pPr>
              <w:spacing w:line="276" w:lineRule="auto"/>
              <w:jc w:val="both"/>
              <w:rPr>
                <w:rFonts w:ascii="Calibri" w:hAnsi="Calibri" w:eastAsia="Times New Roman"/>
                <w:color w:val="000000"/>
                <w:lang w:val="en-GB" w:eastAsia="en-GB"/>
              </w:rPr>
            </w:pPr>
            <w:r w:rsidRPr="30B31543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>Do you wish that your response to this consultation would be treated confidential, i.e. published without disclosing the name?</w:t>
            </w:r>
          </w:p>
        </w:tc>
        <w:tc>
          <w:tcPr>
            <w:tcW w:w="5046" w:type="dxa"/>
            <w:noWrap/>
          </w:tcPr>
          <w:p w:rsidRPr="00793A0C" w:rsidR="003B12E3" w:rsidP="007B0135" w:rsidRDefault="003B12E3" w14:paraId="2F442F0C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</w:p>
        </w:tc>
      </w:tr>
    </w:tbl>
    <w:p w:rsidR="002A34AA" w:rsidP="6D993864" w:rsidRDefault="002A34AA" w14:paraId="36240652" w14:textId="2CBF940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B220BF" w:rsidP="6D993864" w:rsidRDefault="00B220BF" w14:paraId="7BC19811" w14:textId="347FAFD8">
      <w:pPr>
        <w:rPr>
          <w:rFonts w:ascii="Calibri" w:hAnsi="Calibri" w:eastAsia="Times New Roman" w:cs="Calibri"/>
          <w:b/>
          <w:bCs/>
          <w:sz w:val="28"/>
          <w:szCs w:val="28"/>
          <w:lang w:val="en-GB"/>
        </w:rPr>
      </w:pPr>
      <w:r w:rsidRPr="6D993864"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:rsidRPr="00AE7B4A" w:rsidR="003B12E3" w:rsidP="30B31543" w:rsidRDefault="003B12E3" w14:paraId="5E69ECF1" w14:textId="2758AA3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30B31543">
        <w:rPr>
          <w:rFonts w:ascii="Calibri" w:hAnsi="Calibri" w:cs="Calibri"/>
          <w:b/>
          <w:bCs/>
          <w:sz w:val="28"/>
          <w:szCs w:val="28"/>
          <w:lang w:val="en-GB"/>
        </w:rPr>
        <w:t xml:space="preserve">Questions for </w:t>
      </w:r>
      <w:r w:rsidRPr="30B31543" w:rsidR="39CC7146">
        <w:rPr>
          <w:rFonts w:ascii="Calibri" w:hAnsi="Calibri" w:cs="Calibri"/>
          <w:b/>
          <w:bCs/>
          <w:sz w:val="28"/>
          <w:szCs w:val="28"/>
          <w:lang w:val="en-GB"/>
        </w:rPr>
        <w:t>Baltic LFC reserve prequalification requirement harmonisation</w:t>
      </w:r>
    </w:p>
    <w:p w:rsidRPr="00B220BF" w:rsidR="009A449A" w:rsidP="6D993864" w:rsidRDefault="009A449A" w14:paraId="1716C51B" w14:textId="7777777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GB" w:eastAsia="en-GB"/>
        </w:rPr>
      </w:pPr>
    </w:p>
    <w:p w:rsidR="00B13860" w:rsidP="08028C19" w:rsidRDefault="009A449A" w14:paraId="54D0352F" w14:textId="54F156F4">
      <w:pPr>
        <w:pStyle w:val="Default"/>
        <w:jc w:val="both"/>
        <w:rPr>
          <w:rFonts w:cs="Arial" w:asciiTheme="minorHAnsi" w:hAnsiTheme="minorHAnsi"/>
          <w:sz w:val="22"/>
          <w:szCs w:val="22"/>
        </w:rPr>
      </w:pPr>
      <w:r w:rsidRPr="08028C19">
        <w:rPr>
          <w:rFonts w:cs="Arial" w:asciiTheme="minorHAnsi" w:hAnsiTheme="minorHAnsi"/>
          <w:sz w:val="22"/>
          <w:szCs w:val="22"/>
        </w:rPr>
        <w:t xml:space="preserve">Please </w:t>
      </w:r>
      <w:r w:rsidRPr="08028C19">
        <w:rPr>
          <w:rFonts w:asciiTheme="minorHAnsi" w:hAnsiTheme="minorHAnsi"/>
          <w:b/>
          <w:bCs/>
          <w:sz w:val="22"/>
          <w:szCs w:val="22"/>
        </w:rPr>
        <w:t xml:space="preserve">add your feedback on </w:t>
      </w:r>
      <w:r w:rsidRPr="08028C19" w:rsidR="2128D21A">
        <w:rPr>
          <w:rFonts w:asciiTheme="minorHAnsi" w:hAnsiTheme="minorHAnsi"/>
          <w:b/>
          <w:bCs/>
          <w:sz w:val="22"/>
          <w:szCs w:val="22"/>
        </w:rPr>
        <w:t xml:space="preserve">Baltic LFC </w:t>
      </w:r>
      <w:r w:rsidRPr="08028C19" w:rsidR="791E639A">
        <w:rPr>
          <w:rFonts w:asciiTheme="minorHAnsi" w:hAnsiTheme="minorHAnsi"/>
          <w:b/>
          <w:bCs/>
          <w:sz w:val="22"/>
          <w:szCs w:val="22"/>
        </w:rPr>
        <w:t>reserve prequalification harmonisation document</w:t>
      </w:r>
      <w:r w:rsidRPr="08028C1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8028C19">
        <w:rPr>
          <w:rFonts w:ascii="Verdana" w:hAnsi="Verdana"/>
          <w:b/>
          <w:bCs/>
          <w:sz w:val="18"/>
          <w:szCs w:val="18"/>
        </w:rPr>
        <w:t xml:space="preserve">as </w:t>
      </w:r>
      <w:r w:rsidRPr="08028C19">
        <w:rPr>
          <w:rFonts w:ascii="Verdana" w:hAnsi="Verdana"/>
          <w:b/>
          <w:bCs/>
          <w:color w:val="00B050"/>
          <w:sz w:val="18"/>
          <w:szCs w:val="18"/>
        </w:rPr>
        <w:t xml:space="preserve">“Acceptable” </w:t>
      </w:r>
      <w:r w:rsidRPr="08028C19">
        <w:rPr>
          <w:rFonts w:ascii="Verdana" w:hAnsi="Verdana"/>
          <w:b/>
          <w:bCs/>
          <w:sz w:val="18"/>
          <w:szCs w:val="18"/>
        </w:rPr>
        <w:t xml:space="preserve">or </w:t>
      </w:r>
      <w:r w:rsidRPr="08028C19">
        <w:rPr>
          <w:rFonts w:ascii="Verdana" w:hAnsi="Verdana"/>
          <w:b/>
          <w:bCs/>
          <w:color w:val="00B0F0"/>
          <w:sz w:val="18"/>
          <w:szCs w:val="18"/>
        </w:rPr>
        <w:t>“No opinion”</w:t>
      </w:r>
      <w:r w:rsidRPr="08028C19">
        <w:rPr>
          <w:rFonts w:ascii="Verdana" w:hAnsi="Verdana"/>
          <w:b/>
          <w:bCs/>
          <w:sz w:val="18"/>
          <w:szCs w:val="18"/>
        </w:rPr>
        <w:t xml:space="preserve"> or “</w:t>
      </w:r>
      <w:r w:rsidRPr="08028C19">
        <w:rPr>
          <w:rFonts w:ascii="Verdana" w:hAnsi="Verdana"/>
          <w:b/>
          <w:bCs/>
          <w:color w:val="FF0000"/>
          <w:sz w:val="18"/>
          <w:szCs w:val="18"/>
        </w:rPr>
        <w:t xml:space="preserve">Disagree” </w:t>
      </w:r>
      <w:r w:rsidRPr="08028C19">
        <w:rPr>
          <w:rFonts w:cs="Arial" w:asciiTheme="minorHAnsi" w:hAnsiTheme="minorHAnsi"/>
          <w:sz w:val="22"/>
          <w:szCs w:val="22"/>
        </w:rPr>
        <w:t>to the above enquiry, by placing a cross in the appropriate box as “X”</w:t>
      </w:r>
      <w:r w:rsidRPr="08028C19" w:rsidR="00AE7B4A">
        <w:rPr>
          <w:rFonts w:cs="Arial" w:asciiTheme="minorHAnsi" w:hAnsiTheme="minorHAnsi"/>
          <w:sz w:val="22"/>
          <w:szCs w:val="22"/>
        </w:rPr>
        <w:t>. Also</w:t>
      </w:r>
      <w:r w:rsidRPr="08028C19" w:rsidR="002F449C">
        <w:rPr>
          <w:rFonts w:cs="Arial" w:asciiTheme="minorHAnsi" w:hAnsiTheme="minorHAnsi"/>
          <w:sz w:val="22"/>
          <w:szCs w:val="22"/>
        </w:rPr>
        <w:t>,</w:t>
      </w:r>
      <w:r w:rsidRPr="08028C19" w:rsidR="00AE7B4A">
        <w:rPr>
          <w:rFonts w:cs="Arial" w:asciiTheme="minorHAnsi" w:hAnsiTheme="minorHAnsi"/>
          <w:sz w:val="22"/>
          <w:szCs w:val="22"/>
        </w:rPr>
        <w:t xml:space="preserve"> please provide your comments and arguments for you position.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788"/>
        <w:gridCol w:w="344"/>
        <w:gridCol w:w="354"/>
        <w:gridCol w:w="315"/>
        <w:gridCol w:w="3974"/>
      </w:tblGrid>
      <w:tr w:rsidR="08028C19" w:rsidTr="08028C19" w14:paraId="77395265" w14:textId="77777777">
        <w:trPr>
          <w:trHeight w:val="126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8028C19" w:rsidP="08028C19" w:rsidRDefault="08028C19" w14:paraId="71CB5A0C" w14:textId="3CC55717">
            <w:r w:rsidRPr="08028C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No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8028C19" w:rsidP="08028C19" w:rsidRDefault="08028C19" w14:paraId="47EEE86C" w14:textId="11BBB4EA">
            <w:r w:rsidRPr="08028C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Question/topic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8028C19" w:rsidP="08028C19" w:rsidRDefault="08028C19" w14:paraId="37317E09" w14:textId="0C7D1008">
            <w:r w:rsidRPr="08028C19">
              <w:rPr>
                <w:rFonts w:ascii="Times New Roman" w:hAnsi="Times New Roman" w:eastAsia="Times New Roman" w:cs="Times New Roman"/>
                <w:b/>
                <w:bCs/>
                <w:color w:val="548235"/>
                <w:sz w:val="24"/>
                <w:szCs w:val="24"/>
                <w:lang w:val="en-GB"/>
              </w:rPr>
              <w:t xml:space="preserve">Acceptable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8028C19" w:rsidP="08028C19" w:rsidRDefault="08028C19" w14:paraId="12F60F13" w14:textId="502F2D87">
            <w:r w:rsidRPr="08028C19">
              <w:rPr>
                <w:rFonts w:ascii="Times New Roman" w:hAnsi="Times New Roman" w:eastAsia="Times New Roman" w:cs="Times New Roman"/>
                <w:b/>
                <w:bCs/>
                <w:color w:val="5B9BD5" w:themeColor="accent5"/>
                <w:sz w:val="24"/>
                <w:szCs w:val="24"/>
                <w:lang w:val="en-GB"/>
              </w:rPr>
              <w:t xml:space="preserve">No opinion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8028C19" w:rsidP="08028C19" w:rsidRDefault="08028C19" w14:paraId="471C3F01" w14:textId="2A13370A">
            <w:r w:rsidRPr="08028C19"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Disagree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8028C19" w:rsidP="08028C19" w:rsidRDefault="08028C19" w14:paraId="41608DE4" w14:textId="4D83D558">
            <w:r w:rsidRPr="08028C1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Comment </w:t>
            </w:r>
          </w:p>
        </w:tc>
      </w:tr>
      <w:tr w:rsidR="08028C19" w:rsidTr="08028C19" w14:paraId="79DBDB3E" w14:textId="77777777">
        <w:trPr>
          <w:trHeight w:val="945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1A56BC2" w14:textId="5B58A83D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85F59AD" w14:textId="45A326F2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General overview of the prequalification steps provided in chapter 2. Is the process acceptable for market participants?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71510C4" w14:textId="450F4ED9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B552436" w14:textId="65EEF0AD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46A5A646" w14:textId="7F042B01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0192493" w14:textId="044DFF3A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 </w:t>
            </w:r>
          </w:p>
        </w:tc>
      </w:tr>
      <w:tr w:rsidR="08028C19" w:rsidTr="08028C19" w14:paraId="34484975" w14:textId="77777777">
        <w:trPr>
          <w:trHeight w:val="126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C68E7EF" w14:textId="6980F760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FFDB404" w14:textId="733C801C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Information required in the prequalification application provided in chapter 2.1. Is the information required from the market participant understood or additional clarification is needed on the information points?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1E9990C" w14:textId="23346AAA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41A4F9C" w14:textId="2D73770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844CA69" w14:textId="281E5352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2D649FF" w14:textId="32FBCDED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0D37E682" w14:textId="77777777">
        <w:trPr>
          <w:trHeight w:val="945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54069E9" w14:textId="0E282095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3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B919DC7" w14:textId="767B9A4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Timeline presented in prequalification process provided in chapter 2.1. Are the time periods presented in the prequalification process acceptable?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9531478" w14:textId="07A7E421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ECDE04D" w14:textId="357F6482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AE54E43" w14:textId="0F66D7CF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41D4111" w14:textId="608DFBDC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438368F6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992AB0B" w14:textId="5B09024E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4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C458C7F" w14:textId="1B6624DA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General overview on the prequalification requirements provided in chapter 2.2.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ABABB62" w14:textId="0873BCAD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55C8305" w14:textId="6429224D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1C9432C" w14:textId="60690312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7F23652" w14:textId="466FF93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47FAC213" w14:textId="77777777">
        <w:trPr>
          <w:trHeight w:val="315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9F509AE" w14:textId="4950AC2E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5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301C8C4" w14:textId="7C266005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Data exchange requirements provided in chapter 2.3.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757B49D" w14:textId="04A470B2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D557078" w14:textId="4FD86444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8A5B9A9" w14:textId="08ABD27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0512A2D" w14:textId="02FC0BD3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4175928A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B6D124E" w14:textId="4E33A8B5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6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58FB4F7" w14:textId="2EE0C79F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General technical requirements for LFC reserve units provided in chapter 3.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2E8739E" w14:textId="410827E0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4CC7602E" w14:textId="35895656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69D042B" w14:textId="00D058C6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8C18AAC" w14:textId="3129D751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751E87B0" w14:textId="77777777">
        <w:trPr>
          <w:trHeight w:val="315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F17C131" w14:textId="54CAED3B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7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BB580DF" w14:textId="3F3A6ECA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FCR service technical requirements provided in chapter 4.2.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0E516B6" w14:textId="2F48CBC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4E1F22ED" w14:textId="195490CF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B5D190F" w14:textId="2E78991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238810C" w14:textId="504A2EAA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6875B039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47AA7715" w14:textId="75303773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8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D4D3C94" w14:textId="0728DE4F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Additional requirements for Limiter Energy Reservoir (LER) FCR providers provided in chapter 4.3.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C3AAD53" w14:textId="0588DA49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20DF6AC" w14:textId="4C07827C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67F4024" w14:textId="4E0A9A1C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5A9F2FD" w14:textId="541FAFE0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12AFD020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5A1B70F" w14:textId="488073A2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9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6B6DDE3" w14:textId="254E432B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Additional requirements for FCR providing groups provided in chapter 4.4.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65B1CF0" w14:textId="2D0419FE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909397A" w14:textId="7FDDF18D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733D515" w14:textId="794B3BBA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9D4009D" w14:textId="28B72BE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238867B3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60A5F09" w14:textId="6430733E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10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409C2E4" w14:textId="6BCB4F52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Is the FCR real-time signal list description in chapter 4.2.5 sufficient and understandable?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1EB8213" w14:textId="51466B24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AEBE974" w14:textId="393B6CE4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D0EA925" w14:textId="3CD5C54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0C9D784" w14:textId="37EA98F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70527D83" w14:textId="77777777">
        <w:trPr>
          <w:trHeight w:val="315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3001D2F" w14:textId="08B4F5A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11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9B175DA" w14:textId="6F2B7425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FCR prequalification tests provided in chapter 4.5.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1671818" w14:textId="7EE3BDB4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4367640E" w14:textId="3CA0FA3A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1DD5299" w14:textId="212CA094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428D4868" w14:textId="7DC56BFF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67FD2468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E767FD0" w14:textId="28217A8E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12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A63822C" w14:textId="77F90F46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aFRR service technical requirements provided in chapter 5.3.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51E342A" w14:textId="72D3452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4DE767F" w14:textId="3E42B236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79B578C" w14:textId="17233E8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DC158C2" w14:textId="1E67B815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53D7FA89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7A4DF77" w14:textId="0D10E95D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13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48360761" w14:textId="611C4CB1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Additional requirements for aFRR providing groups provided in chapter 5.4.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96FBBF2" w14:textId="4AE4C033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F0F11BB" w14:textId="2B9D8370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41410EB9" w14:textId="5CFEBEF3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2625CA4" w14:textId="5165E38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4BA8BCFF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5D66683" w14:textId="228E83BE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14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0190C4B" w14:textId="71D9D43C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Is the aFRR real-time signal list description in chapter 5.3.5 sufficient and understandable?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86E49BF" w14:textId="22AF3A2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1DD3B2C" w14:textId="6DCB6523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34F0725" w14:textId="55C98490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A531225" w14:textId="0D6029DE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74917BD9" w14:textId="77777777">
        <w:trPr>
          <w:trHeight w:val="315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F1B7465" w14:textId="6EF9F484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15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373F7BB" w14:textId="52523433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aFRR prequalification tests provided in chapter 5.5.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F16A55F" w14:textId="228E9A9B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4E23894" w14:textId="43065BB3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798A6E9" w14:textId="4EC8BBBE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513DDD0" w14:textId="3EEEA645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7D9AF785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230A4FB" w14:textId="7F76EC6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16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19D1A9A" w14:textId="13DB2DB4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mFRR service technical requirements provided in chapter 5.7.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C723154" w14:textId="73EEA61C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D8B31AE" w14:textId="5A6647CC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E8337E2" w14:textId="7C29651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2BABD588" w14:textId="08293C62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05C7F91A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C1EF30A" w14:textId="70342031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17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CFAA064" w14:textId="489F741F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Additional requirements for mFRR providing groups provided in chapter 5.8.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0292889" w14:textId="386926D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5DB4375" w14:textId="0D0BE8E9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C59C016" w14:textId="6386EB59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1C6070B3" w14:textId="0CAF2F43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28679FA1" w14:textId="77777777">
        <w:trPr>
          <w:trHeight w:val="63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DCD053D" w14:textId="1CE8B404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18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78EE7E12" w14:textId="06AD1B81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Is the mFRR data requirement list description in chapter 5.7.5 sufficient and understandable?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218E59D" w14:textId="61031EA1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02D3EDC4" w14:textId="3EC2081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43FE543" w14:textId="552C5129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A1761FF" w14:textId="26E4A080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:rsidTr="08028C19" w14:paraId="79BD47A8" w14:textId="77777777">
        <w:trPr>
          <w:trHeight w:val="315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2EAC5E5" w14:textId="742279B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19 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370CB21F" w14:textId="41642280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mFRR prequalification tests provided in chapter 5.9. 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7D54EB8" w14:textId="0D01AEF8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61DC4116" w14:textId="07272857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FA53150" w14:textId="5CC05871">
            <w:r w:rsidRPr="08028C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8028C19" w:rsidP="08028C19" w:rsidRDefault="08028C19" w14:paraId="5B9D8EC3" w14:textId="55D0B04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8028C19" w:rsidP="08028C19" w:rsidRDefault="08028C19" w14:paraId="154F5C6C" w14:textId="132FC5B1"/>
    <w:p w:rsidRPr="00E67748" w:rsidR="00386517" w:rsidP="30B31543" w:rsidRDefault="00386517" w14:paraId="4D26D90C" w14:textId="0129D702">
      <w:pPr>
        <w:ind w:left="-426"/>
        <w:jc w:val="both"/>
        <w:rPr>
          <w:rFonts w:cs="Arial"/>
          <w:color w:val="767171" w:themeColor="background2" w:themeShade="80"/>
        </w:rPr>
      </w:pPr>
    </w:p>
    <w:p w:rsidR="00347012" w:rsidP="03688ACB" w:rsidRDefault="34960E13" w14:paraId="7562A14E" w14:textId="5A105401">
      <w:pPr>
        <w:spacing w:after="0"/>
        <w:rPr>
          <w:lang w:val="en-GB"/>
        </w:rPr>
      </w:pPr>
      <w:r w:rsidRPr="03688ACB">
        <w:rPr>
          <w:lang w:val="en-GB"/>
        </w:rPr>
        <w:t xml:space="preserve">In case stakeholders have comments on chapters that have not been provided above, they can provide the comment with the reference to the chapter in the </w:t>
      </w:r>
      <w:r w:rsidRPr="03688ACB" w:rsidR="250E95B4">
        <w:rPr>
          <w:lang w:val="en-GB"/>
        </w:rPr>
        <w:t>table below. Add rows if there are more comments.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PrChange w:author="Tarmo.Rahmonen" w:date="2020-09-25T11:35:00Z" w:id="0">
          <w:tblPr>
            <w:tblStyle w:val="TableGrid"/>
            <w:tblW w:w="0" w:type="auto"/>
            <w:tblLayout w:type="fixed"/>
            <w:tblLook w:val="06A0" w:firstRow="1" w:lastRow="0" w:firstColumn="1" w:lastColumn="0" w:noHBand="1" w:noVBand="1"/>
          </w:tblPr>
        </w:tblPrChange>
      </w:tblPr>
      <w:tblGrid>
        <w:gridCol w:w="1155"/>
        <w:gridCol w:w="8348"/>
        <w:tblGridChange w:id="1">
          <w:tblGrid>
            <w:gridCol w:w="360"/>
            <w:gridCol w:w="360"/>
          </w:tblGrid>
        </w:tblGridChange>
      </w:tblGrid>
      <w:tr w:rsidR="42CA2596" w:rsidTr="08028C19" w14:paraId="7B3A9C8E" w14:textId="77777777">
        <w:tc>
          <w:tcPr>
            <w:tcW w:w="1155" w:type="dxa"/>
            <w:tcPrChange w:author="Tarmo.Rahmonen" w:date="2020-09-25T11:35:00Z" w:id="2">
              <w:tcPr>
                <w:tcW w:w="3135" w:type="dxa"/>
              </w:tcPr>
            </w:tcPrChange>
          </w:tcPr>
          <w:p w:rsidR="329B7DDD" w:rsidP="6D993864" w:rsidRDefault="329B7DDD" w14:paraId="6A21FCD5" w14:textId="1BFA8562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 w:rsidRPr="6D993864"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  <w:tcPrChange w:author="Tarmo.Rahmonen" w:date="2020-09-25T11:35:00Z" w:id="3">
              <w:tcPr>
                <w:tcW w:w="3135" w:type="dxa"/>
              </w:tcPr>
            </w:tcPrChange>
          </w:tcPr>
          <w:p w:rsidR="329B7DDD" w:rsidP="42CA2596" w:rsidRDefault="329B7DDD" w14:paraId="40F12E12" w14:textId="6D4E8CF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</w:pPr>
            <w:r w:rsidRPr="6D993864"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  <w:t>General comments</w:t>
            </w:r>
          </w:p>
          <w:p w:rsidR="42CA2596" w:rsidP="42CA2596" w:rsidRDefault="42CA2596" w14:paraId="1EE434EB" w14:textId="26EA6A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:rsidR="42CA2596" w:rsidTr="08028C19" w14:paraId="66CFF6BE" w14:textId="77777777">
        <w:tc>
          <w:tcPr>
            <w:tcW w:w="1155" w:type="dxa"/>
            <w:tcPrChange w:author="Tarmo.Rahmonen" w:date="2020-09-25T11:35:00Z" w:id="4">
              <w:tcPr>
                <w:tcW w:w="3135" w:type="dxa"/>
              </w:tcPr>
            </w:tcPrChange>
          </w:tcPr>
          <w:p w:rsidR="42CA2596" w:rsidP="6D993864" w:rsidRDefault="42CA2596" w14:paraId="646D1A44" w14:textId="623DF63B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  <w:tcPrChange w:author="Tarmo.Rahmonen" w:date="2020-09-25T11:35:00Z" w:id="5">
              <w:tcPr>
                <w:tcW w:w="3135" w:type="dxa"/>
              </w:tcPr>
            </w:tcPrChange>
          </w:tcPr>
          <w:p w:rsidR="42CA2596" w:rsidP="6D993864" w:rsidRDefault="42CA2596" w14:paraId="55766844" w14:textId="157F977A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:rsidR="42CA2596" w:rsidTr="08028C19" w14:paraId="662AA9F7" w14:textId="77777777">
        <w:tc>
          <w:tcPr>
            <w:tcW w:w="1155" w:type="dxa"/>
            <w:tcPrChange w:author="Tarmo.Rahmonen" w:date="2020-09-25T11:35:00Z" w:id="6">
              <w:tcPr>
                <w:tcW w:w="3135" w:type="dxa"/>
              </w:tcPr>
            </w:tcPrChange>
          </w:tcPr>
          <w:p w:rsidR="42CA2596" w:rsidP="6D993864" w:rsidRDefault="42CA2596" w14:paraId="47B2BD98" w14:textId="7A700927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  <w:tcPrChange w:author="Tarmo.Rahmonen" w:date="2020-09-25T11:35:00Z" w:id="7">
              <w:tcPr>
                <w:tcW w:w="3135" w:type="dxa"/>
              </w:tcPr>
            </w:tcPrChange>
          </w:tcPr>
          <w:p w:rsidR="42CA2596" w:rsidP="6D993864" w:rsidRDefault="42CA2596" w14:paraId="76C4EADF" w14:textId="157F977A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</w:tbl>
    <w:p w:rsidR="00DF24F0" w:rsidP="6D993864" w:rsidRDefault="00DF24F0" w14:paraId="0670AD5A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en-GB"/>
        </w:rPr>
      </w:pPr>
    </w:p>
    <w:p w:rsidR="000061DF" w:rsidP="6D993864" w:rsidRDefault="000061DF" w14:paraId="3BC426C3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Pr="001B338A" w:rsidR="00F551C7" w:rsidP="007B0135" w:rsidRDefault="00F551C7" w14:paraId="3003BCC0" w14:textId="343612F3">
      <w:pPr>
        <w:jc w:val="both"/>
        <w:rPr>
          <w:color w:val="404040" w:themeColor="text1" w:themeTint="BF"/>
          <w:lang w:val="en-GB" w:eastAsia="en-GB"/>
        </w:rPr>
      </w:pPr>
      <w:r w:rsidRPr="335D908D" w:rsidR="00F551C7">
        <w:rPr>
          <w:b w:val="1"/>
          <w:bCs w:val="1"/>
          <w:color w:val="000000" w:themeColor="text1" w:themeTint="FF" w:themeShade="FF"/>
          <w:lang w:val="en-GB" w:eastAsia="en-GB"/>
        </w:rPr>
        <w:t>Please provide your answers to the questions</w:t>
      </w:r>
      <w:r w:rsidRPr="335D908D" w:rsidR="000061DF">
        <w:rPr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r w:rsidRPr="335D908D" w:rsidR="00F551C7">
        <w:rPr>
          <w:b w:val="1"/>
          <w:bCs w:val="1"/>
          <w:color w:val="000000" w:themeColor="text1" w:themeTint="FF" w:themeShade="FF"/>
          <w:lang w:val="en-GB" w:eastAsia="en-GB"/>
        </w:rPr>
        <w:t>(preferably in English)</w:t>
      </w:r>
      <w:r w:rsidRPr="335D908D" w:rsidR="00347012">
        <w:rPr>
          <w:b w:val="1"/>
          <w:bCs w:val="1"/>
          <w:color w:val="000000" w:themeColor="text1" w:themeTint="FF" w:themeShade="FF"/>
          <w:lang w:val="en-GB" w:eastAsia="en-GB"/>
        </w:rPr>
        <w:t xml:space="preserve"> until </w:t>
      </w:r>
      <w:r w:rsidRPr="335D908D" w:rsidR="5501002E">
        <w:rPr>
          <w:b w:val="1"/>
          <w:bCs w:val="1"/>
          <w:color w:val="000000" w:themeColor="text1" w:themeTint="FF" w:themeShade="FF"/>
          <w:lang w:val="en-GB" w:eastAsia="en-GB"/>
        </w:rPr>
        <w:t>1</w:t>
      </w:r>
      <w:r w:rsidRPr="335D908D" w:rsidR="51B3E9E4">
        <w:rPr>
          <w:b w:val="1"/>
          <w:bCs w:val="1"/>
          <w:color w:val="000000" w:themeColor="text1" w:themeTint="FF" w:themeShade="FF"/>
          <w:lang w:val="en-GB" w:eastAsia="en-GB"/>
        </w:rPr>
        <w:t>5</w:t>
      </w:r>
      <w:r w:rsidRPr="335D908D" w:rsidR="00DC314C">
        <w:rPr>
          <w:b w:val="1"/>
          <w:bCs w:val="1"/>
          <w:color w:val="000000" w:themeColor="text1" w:themeTint="FF" w:themeShade="FF"/>
          <w:lang w:val="en-GB" w:eastAsia="en-GB"/>
        </w:rPr>
        <w:t>.1</w:t>
      </w:r>
      <w:r w:rsidRPr="335D908D" w:rsidR="362B29A5">
        <w:rPr>
          <w:b w:val="1"/>
          <w:bCs w:val="1"/>
          <w:color w:val="000000" w:themeColor="text1" w:themeTint="FF" w:themeShade="FF"/>
          <w:lang w:val="en-GB" w:eastAsia="en-GB"/>
        </w:rPr>
        <w:t>2</w:t>
      </w:r>
      <w:r w:rsidRPr="335D908D" w:rsidR="00DC314C">
        <w:rPr>
          <w:b w:val="1"/>
          <w:bCs w:val="1"/>
          <w:color w:val="000000" w:themeColor="text1" w:themeTint="FF" w:themeShade="FF"/>
          <w:lang w:val="en-GB" w:eastAsia="en-GB"/>
        </w:rPr>
        <w:t>.202</w:t>
      </w:r>
      <w:r w:rsidRPr="335D908D" w:rsidR="24828029">
        <w:rPr>
          <w:b w:val="1"/>
          <w:bCs w:val="1"/>
          <w:color w:val="000000" w:themeColor="text1" w:themeTint="FF" w:themeShade="FF"/>
          <w:lang w:val="en-GB" w:eastAsia="en-GB"/>
        </w:rPr>
        <w:t>1</w:t>
      </w:r>
      <w:r w:rsidRPr="335D908D" w:rsidR="00347012">
        <w:rPr>
          <w:b w:val="1"/>
          <w:bCs w:val="1"/>
          <w:color w:val="000000" w:themeColor="text1" w:themeTint="FF" w:themeShade="FF"/>
          <w:lang w:val="en-GB" w:eastAsia="en-GB"/>
        </w:rPr>
        <w:t xml:space="preserve"> by email to:</w:t>
      </w:r>
    </w:p>
    <w:p w:rsidRPr="00A00962" w:rsidR="00A00962" w:rsidP="03688ACB" w:rsidRDefault="008B0480" w14:paraId="31FB92A0" w14:textId="34640F4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Hyperlink"/>
          <w:b/>
          <w:bCs/>
          <w:lang w:val="en-GB" w:eastAsia="en-GB"/>
        </w:rPr>
      </w:pPr>
      <w:r w:rsidRPr="30B31543">
        <w:rPr>
          <w:lang w:val="en-GB" w:eastAsia="en-GB"/>
        </w:rPr>
        <w:t xml:space="preserve">Elering AS </w:t>
      </w:r>
      <w:r w:rsidRPr="30B31543" w:rsidR="004D4E17">
        <w:rPr>
          <w:lang w:val="en-GB" w:eastAsia="en-GB"/>
        </w:rPr>
        <w:t xml:space="preserve">– </w:t>
      </w:r>
      <w:r w:rsidRPr="30B31543" w:rsidR="00A00962">
        <w:rPr>
          <w:lang w:val="en-GB" w:eastAsia="en-GB"/>
        </w:rPr>
        <w:t xml:space="preserve">Tarmo Rähmonen </w:t>
      </w:r>
      <w:ins w:author="Tarmo.Rahmonen" w:date="2020-09-28T13:43:00Z" w:id="8">
        <w:r>
          <w:fldChar w:fldCharType="begin"/>
        </w:r>
        <w:r>
          <w:instrText xml:space="preserve">HYPERLINK "mailto:Tarmo.Rahmonen@elering.ee" </w:instrText>
        </w:r>
        <w:r>
          <w:fldChar w:fldCharType="separate"/>
        </w:r>
      </w:ins>
      <w:r w:rsidRPr="30B31543" w:rsidR="5A6C6341">
        <w:rPr>
          <w:rStyle w:val="Hyperlink"/>
          <w:lang w:val="en-GB" w:eastAsia="en-GB"/>
        </w:rPr>
        <w:t>Tarmo.Rahmonen@elering.ee</w:t>
      </w:r>
      <w:r>
        <w:fldChar w:fldCharType="end"/>
      </w:r>
    </w:p>
    <w:p w:rsidR="00A00962" w:rsidP="163CC66D" w:rsidRDefault="00A00962" w14:paraId="691C40A4" w14:textId="57B9732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63C1"/>
          <w:sz w:val="22"/>
          <w:szCs w:val="22"/>
          <w:lang w:val="en-GB"/>
        </w:rPr>
      </w:pPr>
      <w:r w:rsidRPr="163CC66D" w:rsidR="00A00962">
        <w:rPr>
          <w:lang w:val="en-GB"/>
        </w:rPr>
        <w:t>AS “</w:t>
      </w:r>
      <w:proofErr w:type="spellStart"/>
      <w:r w:rsidRPr="163CC66D" w:rsidR="00A00962">
        <w:rPr>
          <w:lang w:val="en-GB"/>
        </w:rPr>
        <w:t>Augstsprieguma</w:t>
      </w:r>
      <w:proofErr w:type="spellEnd"/>
      <w:r w:rsidRPr="163CC66D" w:rsidR="00A00962">
        <w:rPr>
          <w:lang w:val="en-GB"/>
        </w:rPr>
        <w:t xml:space="preserve"> </w:t>
      </w:r>
      <w:proofErr w:type="spellStart"/>
      <w:r w:rsidRPr="163CC66D" w:rsidR="00A00962">
        <w:rPr>
          <w:lang w:val="en-GB"/>
        </w:rPr>
        <w:t>tīkls</w:t>
      </w:r>
      <w:proofErr w:type="spellEnd"/>
      <w:r w:rsidRPr="163CC66D" w:rsidR="00A00962">
        <w:rPr>
          <w:lang w:val="en-GB"/>
        </w:rPr>
        <w:t xml:space="preserve">” – </w:t>
      </w:r>
      <w:r w:rsidRPr="163CC66D" w:rsidR="6EE34E0D">
        <w:rPr>
          <w:lang w:val="en-GB"/>
        </w:rPr>
        <w:t xml:space="preserve">Gunārs Cingels </w:t>
      </w:r>
      <w:hyperlink r:id="R5a917976b0e141ae">
        <w:r w:rsidRPr="163CC66D" w:rsidR="30A0713D">
          <w:rPr>
            <w:rStyle w:val="Hyperlink"/>
            <w:lang w:val="en-GB"/>
          </w:rPr>
          <w:t>Gunars.Cingels@ast.lv</w:t>
        </w:r>
      </w:hyperlink>
    </w:p>
    <w:p w:rsidR="00A00962" w:rsidP="08028C19" w:rsidRDefault="00A00962" w14:paraId="5C81595D" w14:textId="03B1513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8028C19">
        <w:rPr>
          <w:lang w:val="en-GB" w:eastAsia="en-GB"/>
        </w:rPr>
        <w:t xml:space="preserve">LITGRID AB – </w:t>
      </w:r>
      <w:r w:rsidRPr="08028C19" w:rsidR="5C59FA0A">
        <w:rPr>
          <w:lang w:val="en-GB" w:eastAsia="en-GB"/>
        </w:rPr>
        <w:t xml:space="preserve">Romas Pangonis </w:t>
      </w:r>
      <w:hyperlink r:id="rId12">
        <w:r w:rsidRPr="08028C19" w:rsidR="5C59FA0A">
          <w:rPr>
            <w:rStyle w:val="Hyperlink"/>
            <w:lang w:val="en-GB" w:eastAsia="en-GB"/>
          </w:rPr>
          <w:t>Romas.Pangonis@litgrid.eu</w:t>
        </w:r>
      </w:hyperlink>
    </w:p>
    <w:p w:rsidRPr="001B338A" w:rsidR="008B0480" w:rsidP="007B0135" w:rsidRDefault="008B0480" w14:paraId="25C8243C" w14:textId="77777777">
      <w:pPr>
        <w:pStyle w:val="ListParagraph"/>
        <w:spacing w:after="0" w:line="240" w:lineRule="auto"/>
        <w:jc w:val="both"/>
        <w:rPr>
          <w:lang w:val="en-GB" w:eastAsia="en-GB"/>
        </w:rPr>
      </w:pPr>
    </w:p>
    <w:p w:rsidRPr="001B338A" w:rsidR="00F551C7" w:rsidP="007B0135" w:rsidRDefault="00F551C7" w14:paraId="1A6CDE7B" w14:textId="01B1F5C4">
      <w:pPr>
        <w:spacing w:after="0" w:line="240" w:lineRule="auto"/>
        <w:jc w:val="both"/>
        <w:rPr>
          <w:lang w:val="en-GB" w:eastAsia="en-GB"/>
        </w:rPr>
      </w:pPr>
      <w:r w:rsidRPr="6D993864">
        <w:rPr>
          <w:lang w:val="en-GB" w:eastAsia="en-GB"/>
        </w:rPr>
        <w:t>Should you have any questions please contact</w:t>
      </w:r>
      <w:r w:rsidRPr="6D993864" w:rsidR="008B0480">
        <w:rPr>
          <w:lang w:val="en-GB" w:eastAsia="en-GB"/>
        </w:rPr>
        <w:t xml:space="preserve"> the respective representatives listed above.</w:t>
      </w:r>
    </w:p>
    <w:p w:rsidR="00F551C7" w:rsidP="6D993864" w:rsidRDefault="00F551C7" w14:paraId="1B233061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sectPr w:rsidR="00F551C7" w:rsidSect="00A172F7">
      <w:headerReference w:type="default" r:id="rId13"/>
      <w:headerReference w:type="first" r:id="rId14"/>
      <w:pgSz w:w="12240" w:h="15840" w:orient="portrait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624" w:rsidP="00A66600" w:rsidRDefault="002F5624" w14:paraId="61E37D89" w14:textId="77777777">
      <w:pPr>
        <w:spacing w:after="0" w:line="240" w:lineRule="auto"/>
      </w:pPr>
      <w:r>
        <w:separator/>
      </w:r>
    </w:p>
  </w:endnote>
  <w:endnote w:type="continuationSeparator" w:id="0">
    <w:p w:rsidR="002F5624" w:rsidP="00A66600" w:rsidRDefault="002F5624" w14:paraId="7FD7EE94" w14:textId="77777777">
      <w:pPr>
        <w:spacing w:after="0" w:line="240" w:lineRule="auto"/>
      </w:pPr>
      <w:r>
        <w:continuationSeparator/>
      </w:r>
    </w:p>
  </w:endnote>
  <w:endnote w:type="continuationNotice" w:id="1">
    <w:p w:rsidR="002F5624" w:rsidRDefault="002F5624" w14:paraId="0ABF4BA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624" w:rsidP="00A66600" w:rsidRDefault="002F5624" w14:paraId="5E910A38" w14:textId="77777777">
      <w:pPr>
        <w:spacing w:after="0" w:line="240" w:lineRule="auto"/>
      </w:pPr>
      <w:r>
        <w:separator/>
      </w:r>
    </w:p>
  </w:footnote>
  <w:footnote w:type="continuationSeparator" w:id="0">
    <w:p w:rsidR="002F5624" w:rsidP="00A66600" w:rsidRDefault="002F5624" w14:paraId="682D4419" w14:textId="77777777">
      <w:pPr>
        <w:spacing w:after="0" w:line="240" w:lineRule="auto"/>
      </w:pPr>
      <w:r>
        <w:continuationSeparator/>
      </w:r>
    </w:p>
  </w:footnote>
  <w:footnote w:type="continuationNotice" w:id="1">
    <w:p w:rsidR="002F5624" w:rsidRDefault="002F5624" w14:paraId="5EE98D5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32"/>
      <w:gridCol w:w="3341"/>
      <w:gridCol w:w="3033"/>
    </w:tblGrid>
    <w:tr w:rsidR="007B0135" w:rsidTr="00202292" w14:paraId="5BDC03F1" w14:textId="77777777">
      <w:tc>
        <w:tcPr>
          <w:tcW w:w="3162" w:type="dxa"/>
          <w:vAlign w:val="center"/>
        </w:tcPr>
        <w:p w:rsidR="007B0135" w:rsidP="00202292" w:rsidRDefault="007B0135" w14:paraId="28F30494" w14:textId="7D0C1DFA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:rsidR="007B0135" w:rsidP="00A66600" w:rsidRDefault="007B0135" w14:paraId="0E0373D1" w14:textId="2B330672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:rsidR="007B0135" w:rsidP="00A66600" w:rsidRDefault="007B0135" w14:paraId="357EC86E" w14:textId="615383A0">
          <w:pPr>
            <w:pStyle w:val="Header"/>
            <w:jc w:val="center"/>
          </w:pPr>
        </w:p>
      </w:tc>
    </w:tr>
  </w:tbl>
  <w:p w:rsidR="007B0135" w:rsidRDefault="007B0135" w14:paraId="77054C08" w14:textId="2AAB9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35776" w:rsidRDefault="00835776" w14:paraId="3210B7FF" w14:textId="54E705CB">
    <w:pPr>
      <w:pStyle w:val="Header"/>
    </w:pPr>
    <w:r w:rsidRPr="00835776">
      <w:rPr>
        <w:noProof/>
      </w:rPr>
      <w:drawing>
        <wp:anchor distT="0" distB="0" distL="114300" distR="114300" simplePos="0" relativeHeight="251658240" behindDoc="0" locked="0" layoutInCell="1" allowOverlap="1" wp14:anchorId="3DD60DE5" wp14:editId="57DFD92A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8241" behindDoc="0" locked="0" layoutInCell="1" allowOverlap="1" wp14:anchorId="419B0B55" wp14:editId="740E8502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10" name="Picture 10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 logotip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/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8242" behindDoc="1" locked="0" layoutInCell="1" allowOverlap="1" wp14:anchorId="6C11825A" wp14:editId="76C2B4CC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/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hybridMultilevel"/>
    <w:tmpl w:val="4434110A"/>
    <w:lvl w:ilvl="0" w:tplc="401833F2">
      <w:start w:val="1"/>
      <w:numFmt w:val="decimal"/>
      <w:pStyle w:val="Heading1"/>
      <w:lvlText w:val="%1"/>
      <w:lvlJc w:val="left"/>
      <w:pPr>
        <w:ind w:left="432" w:hanging="432"/>
      </w:pPr>
    </w:lvl>
    <w:lvl w:ilvl="1" w:tplc="467C8F18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BAA4946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5170A6E8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8682BDF8">
      <w:start w:val="1"/>
      <w:numFmt w:val="decimal"/>
      <w:lvlText w:val="%1.%2.%3.%4.%5"/>
      <w:lvlJc w:val="left"/>
      <w:pPr>
        <w:ind w:left="1008" w:hanging="1008"/>
      </w:pPr>
    </w:lvl>
    <w:lvl w:ilvl="5" w:tplc="5F0AA040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 w:tplc="6414B9A0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 w:tplc="A49EF160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 w:tplc="7DD49C7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hint="default" w:ascii="Verdana" w:hAnsi="Verdana" w:cs="Verdana" w:eastAsiaTheme="minor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hint="default" w:ascii="Calibri" w:hAnsi="Calibri" w:eastAsia="Times New Roman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2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2"/>
  </w:num>
  <w:num w:numId="11">
    <w:abstractNumId w:val="40"/>
  </w:num>
  <w:num w:numId="12">
    <w:abstractNumId w:val="21"/>
  </w:num>
  <w:num w:numId="13">
    <w:abstractNumId w:val="28"/>
  </w:num>
  <w:num w:numId="14">
    <w:abstractNumId w:val="11"/>
  </w:num>
  <w:num w:numId="15">
    <w:abstractNumId w:val="44"/>
  </w:num>
  <w:num w:numId="16">
    <w:abstractNumId w:val="37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3"/>
  </w:num>
  <w:num w:numId="25">
    <w:abstractNumId w:val="34"/>
  </w:num>
  <w:num w:numId="26">
    <w:abstractNumId w:val="15"/>
  </w:num>
  <w:num w:numId="27">
    <w:abstractNumId w:val="38"/>
  </w:num>
  <w:num w:numId="28">
    <w:abstractNumId w:val="1"/>
  </w:num>
  <w:num w:numId="29">
    <w:abstractNumId w:val="14"/>
  </w:num>
  <w:num w:numId="30">
    <w:abstractNumId w:val="8"/>
  </w:num>
  <w:num w:numId="31">
    <w:abstractNumId w:val="35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39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6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8D836"/>
    <w:rsid w:val="00095ABF"/>
    <w:rsid w:val="000A093A"/>
    <w:rsid w:val="000D1396"/>
    <w:rsid w:val="000E6C96"/>
    <w:rsid w:val="001312B6"/>
    <w:rsid w:val="00135F91"/>
    <w:rsid w:val="00142CF4"/>
    <w:rsid w:val="00176A9C"/>
    <w:rsid w:val="001B3C62"/>
    <w:rsid w:val="001C5574"/>
    <w:rsid w:val="001D7F61"/>
    <w:rsid w:val="00202292"/>
    <w:rsid w:val="0020596A"/>
    <w:rsid w:val="00263CAB"/>
    <w:rsid w:val="0027149B"/>
    <w:rsid w:val="00274501"/>
    <w:rsid w:val="00276BF1"/>
    <w:rsid w:val="00282220"/>
    <w:rsid w:val="002A2EAD"/>
    <w:rsid w:val="002A34AA"/>
    <w:rsid w:val="002A38DB"/>
    <w:rsid w:val="002A6F0E"/>
    <w:rsid w:val="002C1E90"/>
    <w:rsid w:val="002E7EF6"/>
    <w:rsid w:val="002F1B67"/>
    <w:rsid w:val="002F2603"/>
    <w:rsid w:val="002F3DDC"/>
    <w:rsid w:val="002F449C"/>
    <w:rsid w:val="002F5624"/>
    <w:rsid w:val="002F63E7"/>
    <w:rsid w:val="00315193"/>
    <w:rsid w:val="0032658D"/>
    <w:rsid w:val="00347012"/>
    <w:rsid w:val="003547C9"/>
    <w:rsid w:val="003557E8"/>
    <w:rsid w:val="00372658"/>
    <w:rsid w:val="00386517"/>
    <w:rsid w:val="00394B8F"/>
    <w:rsid w:val="003A3C86"/>
    <w:rsid w:val="003A678D"/>
    <w:rsid w:val="003B12E3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2176A"/>
    <w:rsid w:val="00433BE6"/>
    <w:rsid w:val="004340A0"/>
    <w:rsid w:val="00494EE7"/>
    <w:rsid w:val="004B5D58"/>
    <w:rsid w:val="004C5049"/>
    <w:rsid w:val="004D4E17"/>
    <w:rsid w:val="004D590F"/>
    <w:rsid w:val="004F56CC"/>
    <w:rsid w:val="00516474"/>
    <w:rsid w:val="00523274"/>
    <w:rsid w:val="00544C9A"/>
    <w:rsid w:val="00564334"/>
    <w:rsid w:val="00595A15"/>
    <w:rsid w:val="005B3185"/>
    <w:rsid w:val="005C64E5"/>
    <w:rsid w:val="006003A3"/>
    <w:rsid w:val="0061261B"/>
    <w:rsid w:val="006138DB"/>
    <w:rsid w:val="00656C19"/>
    <w:rsid w:val="00671580"/>
    <w:rsid w:val="006729CE"/>
    <w:rsid w:val="006756DD"/>
    <w:rsid w:val="00677F53"/>
    <w:rsid w:val="006B0988"/>
    <w:rsid w:val="006C0B72"/>
    <w:rsid w:val="006D0D1E"/>
    <w:rsid w:val="006D4256"/>
    <w:rsid w:val="00714004"/>
    <w:rsid w:val="00723A04"/>
    <w:rsid w:val="007264C8"/>
    <w:rsid w:val="00726D5A"/>
    <w:rsid w:val="0074215F"/>
    <w:rsid w:val="00746438"/>
    <w:rsid w:val="00786986"/>
    <w:rsid w:val="00793A0C"/>
    <w:rsid w:val="007B0135"/>
    <w:rsid w:val="007F3D71"/>
    <w:rsid w:val="00810521"/>
    <w:rsid w:val="00813E6A"/>
    <w:rsid w:val="008156B3"/>
    <w:rsid w:val="0082348B"/>
    <w:rsid w:val="008343AA"/>
    <w:rsid w:val="00835776"/>
    <w:rsid w:val="00851810"/>
    <w:rsid w:val="008568DB"/>
    <w:rsid w:val="00864488"/>
    <w:rsid w:val="008759EC"/>
    <w:rsid w:val="008841B7"/>
    <w:rsid w:val="00885652"/>
    <w:rsid w:val="00887044"/>
    <w:rsid w:val="008A03F6"/>
    <w:rsid w:val="008A20E3"/>
    <w:rsid w:val="008A53CD"/>
    <w:rsid w:val="008A58E8"/>
    <w:rsid w:val="008B0480"/>
    <w:rsid w:val="008E49BD"/>
    <w:rsid w:val="008E6290"/>
    <w:rsid w:val="008F107F"/>
    <w:rsid w:val="00901807"/>
    <w:rsid w:val="00903679"/>
    <w:rsid w:val="009167E3"/>
    <w:rsid w:val="0092132F"/>
    <w:rsid w:val="009266D1"/>
    <w:rsid w:val="00926B6B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C69FB"/>
    <w:rsid w:val="009C6E2C"/>
    <w:rsid w:val="009D08BB"/>
    <w:rsid w:val="009D2C5B"/>
    <w:rsid w:val="009E2F8C"/>
    <w:rsid w:val="00A00962"/>
    <w:rsid w:val="00A07A19"/>
    <w:rsid w:val="00A143F5"/>
    <w:rsid w:val="00A16287"/>
    <w:rsid w:val="00A172F7"/>
    <w:rsid w:val="00A22B29"/>
    <w:rsid w:val="00A238C4"/>
    <w:rsid w:val="00A264C9"/>
    <w:rsid w:val="00A64915"/>
    <w:rsid w:val="00A66600"/>
    <w:rsid w:val="00AA1805"/>
    <w:rsid w:val="00AA5BED"/>
    <w:rsid w:val="00AA6E18"/>
    <w:rsid w:val="00AD4626"/>
    <w:rsid w:val="00AE7B4A"/>
    <w:rsid w:val="00B06CD1"/>
    <w:rsid w:val="00B13860"/>
    <w:rsid w:val="00B17188"/>
    <w:rsid w:val="00B2086A"/>
    <w:rsid w:val="00B220BF"/>
    <w:rsid w:val="00B46CC7"/>
    <w:rsid w:val="00B47F23"/>
    <w:rsid w:val="00B84A85"/>
    <w:rsid w:val="00B91CE2"/>
    <w:rsid w:val="00BD0BE0"/>
    <w:rsid w:val="00BE34E1"/>
    <w:rsid w:val="00BE5641"/>
    <w:rsid w:val="00C01420"/>
    <w:rsid w:val="00C10275"/>
    <w:rsid w:val="00C14206"/>
    <w:rsid w:val="00C52315"/>
    <w:rsid w:val="00C55681"/>
    <w:rsid w:val="00C83A68"/>
    <w:rsid w:val="00C94240"/>
    <w:rsid w:val="00CB60CA"/>
    <w:rsid w:val="00CCD5E0"/>
    <w:rsid w:val="00CD4A05"/>
    <w:rsid w:val="00CE4319"/>
    <w:rsid w:val="00CE77CB"/>
    <w:rsid w:val="00D00834"/>
    <w:rsid w:val="00D0376D"/>
    <w:rsid w:val="00D4514A"/>
    <w:rsid w:val="00D514B1"/>
    <w:rsid w:val="00D6337B"/>
    <w:rsid w:val="00D848BF"/>
    <w:rsid w:val="00DA3D9D"/>
    <w:rsid w:val="00DC1052"/>
    <w:rsid w:val="00DC314C"/>
    <w:rsid w:val="00DE7A37"/>
    <w:rsid w:val="00DF15DE"/>
    <w:rsid w:val="00DF24F0"/>
    <w:rsid w:val="00DF465C"/>
    <w:rsid w:val="00E043C4"/>
    <w:rsid w:val="00E15916"/>
    <w:rsid w:val="00E225D1"/>
    <w:rsid w:val="00E3700E"/>
    <w:rsid w:val="00E42234"/>
    <w:rsid w:val="00E515BF"/>
    <w:rsid w:val="00E6725E"/>
    <w:rsid w:val="00E67748"/>
    <w:rsid w:val="00E76BA5"/>
    <w:rsid w:val="00E77862"/>
    <w:rsid w:val="00E87F09"/>
    <w:rsid w:val="00E97BD4"/>
    <w:rsid w:val="00ED2B61"/>
    <w:rsid w:val="00EE0BF4"/>
    <w:rsid w:val="00EF648B"/>
    <w:rsid w:val="00F00F77"/>
    <w:rsid w:val="00F021E0"/>
    <w:rsid w:val="00F10FC0"/>
    <w:rsid w:val="00F11645"/>
    <w:rsid w:val="00F17D6C"/>
    <w:rsid w:val="00F26184"/>
    <w:rsid w:val="00F26E77"/>
    <w:rsid w:val="00F33706"/>
    <w:rsid w:val="00F50A66"/>
    <w:rsid w:val="00F551C7"/>
    <w:rsid w:val="00F64CF5"/>
    <w:rsid w:val="00F72794"/>
    <w:rsid w:val="00F738CE"/>
    <w:rsid w:val="00F77DA7"/>
    <w:rsid w:val="00F935C0"/>
    <w:rsid w:val="00FA377B"/>
    <w:rsid w:val="00FB7139"/>
    <w:rsid w:val="00FE00ED"/>
    <w:rsid w:val="0103CCBD"/>
    <w:rsid w:val="017A139C"/>
    <w:rsid w:val="03157C25"/>
    <w:rsid w:val="036325A3"/>
    <w:rsid w:val="03688ACB"/>
    <w:rsid w:val="038B6400"/>
    <w:rsid w:val="03C92182"/>
    <w:rsid w:val="045E064E"/>
    <w:rsid w:val="047AC1B6"/>
    <w:rsid w:val="055459C0"/>
    <w:rsid w:val="063CBEF2"/>
    <w:rsid w:val="06E47816"/>
    <w:rsid w:val="07EC0AFA"/>
    <w:rsid w:val="08028C19"/>
    <w:rsid w:val="081F4E93"/>
    <w:rsid w:val="09AB6228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0FF17A9C"/>
    <w:rsid w:val="1073F883"/>
    <w:rsid w:val="10E6B2D8"/>
    <w:rsid w:val="11131BDF"/>
    <w:rsid w:val="11F11CF9"/>
    <w:rsid w:val="122BF5A9"/>
    <w:rsid w:val="12B0259F"/>
    <w:rsid w:val="133E916F"/>
    <w:rsid w:val="147BA3F7"/>
    <w:rsid w:val="155CC85B"/>
    <w:rsid w:val="15E939CB"/>
    <w:rsid w:val="163CC66D"/>
    <w:rsid w:val="16ACAC28"/>
    <w:rsid w:val="17574AE4"/>
    <w:rsid w:val="17DE7667"/>
    <w:rsid w:val="1AE612B7"/>
    <w:rsid w:val="1D4A6291"/>
    <w:rsid w:val="1E0D5E25"/>
    <w:rsid w:val="1FA1F441"/>
    <w:rsid w:val="201EBEF5"/>
    <w:rsid w:val="20BD8AED"/>
    <w:rsid w:val="2128D21A"/>
    <w:rsid w:val="21B17280"/>
    <w:rsid w:val="21B90B51"/>
    <w:rsid w:val="21FB5DC3"/>
    <w:rsid w:val="22E278AE"/>
    <w:rsid w:val="233CB676"/>
    <w:rsid w:val="23D5FD2C"/>
    <w:rsid w:val="24329BF6"/>
    <w:rsid w:val="24828029"/>
    <w:rsid w:val="250E95B4"/>
    <w:rsid w:val="26200F61"/>
    <w:rsid w:val="2668DA49"/>
    <w:rsid w:val="273079AB"/>
    <w:rsid w:val="279566F5"/>
    <w:rsid w:val="280EE523"/>
    <w:rsid w:val="28533C9E"/>
    <w:rsid w:val="28E16E54"/>
    <w:rsid w:val="29A33D4E"/>
    <w:rsid w:val="2CA84A98"/>
    <w:rsid w:val="2DA647C9"/>
    <w:rsid w:val="2DC35DED"/>
    <w:rsid w:val="2E2979FB"/>
    <w:rsid w:val="2EFE1C85"/>
    <w:rsid w:val="2FCE291E"/>
    <w:rsid w:val="300B07D5"/>
    <w:rsid w:val="308F147B"/>
    <w:rsid w:val="30A0713D"/>
    <w:rsid w:val="30B31543"/>
    <w:rsid w:val="317A94AE"/>
    <w:rsid w:val="31EF9D1F"/>
    <w:rsid w:val="3235BD47"/>
    <w:rsid w:val="329B7DDD"/>
    <w:rsid w:val="335D908D"/>
    <w:rsid w:val="33B4679E"/>
    <w:rsid w:val="33C972F9"/>
    <w:rsid w:val="33D18DA8"/>
    <w:rsid w:val="33E732E7"/>
    <w:rsid w:val="34960E13"/>
    <w:rsid w:val="34CA0555"/>
    <w:rsid w:val="34D3CF7F"/>
    <w:rsid w:val="34EA7078"/>
    <w:rsid w:val="3621B174"/>
    <w:rsid w:val="362AE73C"/>
    <w:rsid w:val="362B29A5"/>
    <w:rsid w:val="37B9295E"/>
    <w:rsid w:val="37E28169"/>
    <w:rsid w:val="38D50232"/>
    <w:rsid w:val="39CC7146"/>
    <w:rsid w:val="3A40CF2C"/>
    <w:rsid w:val="3A7FDCAA"/>
    <w:rsid w:val="3ABB9240"/>
    <w:rsid w:val="3CE41DB9"/>
    <w:rsid w:val="3D9EA346"/>
    <w:rsid w:val="3E4760C1"/>
    <w:rsid w:val="3F1C2DD5"/>
    <w:rsid w:val="414AB143"/>
    <w:rsid w:val="4163DFF4"/>
    <w:rsid w:val="42CA2596"/>
    <w:rsid w:val="43DF3215"/>
    <w:rsid w:val="43EA8419"/>
    <w:rsid w:val="4450FDBA"/>
    <w:rsid w:val="445D8611"/>
    <w:rsid w:val="446592F1"/>
    <w:rsid w:val="467744C6"/>
    <w:rsid w:val="478FB017"/>
    <w:rsid w:val="4799009B"/>
    <w:rsid w:val="484084FE"/>
    <w:rsid w:val="487C576A"/>
    <w:rsid w:val="499CE609"/>
    <w:rsid w:val="49D911B5"/>
    <w:rsid w:val="49E3668E"/>
    <w:rsid w:val="4A026407"/>
    <w:rsid w:val="4A596A7F"/>
    <w:rsid w:val="4A5EE07C"/>
    <w:rsid w:val="4C636FFA"/>
    <w:rsid w:val="4CABE636"/>
    <w:rsid w:val="4CB58373"/>
    <w:rsid w:val="4CF7AD3D"/>
    <w:rsid w:val="4D19F9AE"/>
    <w:rsid w:val="4D78120C"/>
    <w:rsid w:val="4D989FAE"/>
    <w:rsid w:val="4DB23F79"/>
    <w:rsid w:val="4E310407"/>
    <w:rsid w:val="4E6E7663"/>
    <w:rsid w:val="4F599CE0"/>
    <w:rsid w:val="5011A0EF"/>
    <w:rsid w:val="50C287E2"/>
    <w:rsid w:val="51226B7F"/>
    <w:rsid w:val="516D8E69"/>
    <w:rsid w:val="51B3E9E4"/>
    <w:rsid w:val="528172E8"/>
    <w:rsid w:val="52BE83F1"/>
    <w:rsid w:val="53B17769"/>
    <w:rsid w:val="5419188B"/>
    <w:rsid w:val="54E0F609"/>
    <w:rsid w:val="5501002E"/>
    <w:rsid w:val="5680B976"/>
    <w:rsid w:val="5745FA19"/>
    <w:rsid w:val="57A062CC"/>
    <w:rsid w:val="58141DA5"/>
    <w:rsid w:val="58556D25"/>
    <w:rsid w:val="59B3CE7B"/>
    <w:rsid w:val="5A6C6341"/>
    <w:rsid w:val="5B34BB67"/>
    <w:rsid w:val="5BCBACD8"/>
    <w:rsid w:val="5C59FA0A"/>
    <w:rsid w:val="5D5F6D8C"/>
    <w:rsid w:val="5D855E77"/>
    <w:rsid w:val="5DEE5CD5"/>
    <w:rsid w:val="5DFE4A8A"/>
    <w:rsid w:val="5ED69C92"/>
    <w:rsid w:val="5F261D3E"/>
    <w:rsid w:val="6007FEF8"/>
    <w:rsid w:val="604A9204"/>
    <w:rsid w:val="61897AA4"/>
    <w:rsid w:val="6234FC11"/>
    <w:rsid w:val="62D30924"/>
    <w:rsid w:val="640407D7"/>
    <w:rsid w:val="64498E7B"/>
    <w:rsid w:val="6453286E"/>
    <w:rsid w:val="64AB2DCC"/>
    <w:rsid w:val="67749549"/>
    <w:rsid w:val="6793B9CC"/>
    <w:rsid w:val="69060B0E"/>
    <w:rsid w:val="6A0552A4"/>
    <w:rsid w:val="6A28808D"/>
    <w:rsid w:val="6C8DAF9F"/>
    <w:rsid w:val="6CDBC735"/>
    <w:rsid w:val="6D77D6ED"/>
    <w:rsid w:val="6D993864"/>
    <w:rsid w:val="6DCADBBE"/>
    <w:rsid w:val="6E819AB2"/>
    <w:rsid w:val="6EE34E0D"/>
    <w:rsid w:val="6FB56D09"/>
    <w:rsid w:val="6FFB67C7"/>
    <w:rsid w:val="70AEEBC9"/>
    <w:rsid w:val="70B8B5BC"/>
    <w:rsid w:val="718929DE"/>
    <w:rsid w:val="72ED0DCB"/>
    <w:rsid w:val="735E3BE6"/>
    <w:rsid w:val="743A9733"/>
    <w:rsid w:val="75DCF213"/>
    <w:rsid w:val="75F5D73E"/>
    <w:rsid w:val="765A6F53"/>
    <w:rsid w:val="765E0AD8"/>
    <w:rsid w:val="77495AC8"/>
    <w:rsid w:val="77A9F775"/>
    <w:rsid w:val="7838876C"/>
    <w:rsid w:val="791E639A"/>
    <w:rsid w:val="793082C6"/>
    <w:rsid w:val="797345E1"/>
    <w:rsid w:val="79C3EEB7"/>
    <w:rsid w:val="7B222ADF"/>
    <w:rsid w:val="7B845E03"/>
    <w:rsid w:val="7D2C117D"/>
    <w:rsid w:val="7D6DE2D1"/>
    <w:rsid w:val="7E14212B"/>
    <w:rsid w:val="7E2999B0"/>
    <w:rsid w:val="7E70B76A"/>
    <w:rsid w:val="7F2DE0B9"/>
    <w:rsid w:val="7F56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BCDD8"/>
  <w15:docId w15:val="{63C2EAD6-1BDD-43A2-A922-45602C5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hAnsi="Times New Roman" w:eastAsia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hAnsi="Times New Roman"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hAnsi="Times New Roman" w:eastAsiaTheme="majorEastAsia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hAnsi="Times New Roman" w:eastAsiaTheme="majorEastAsia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aliases w:val="Standaardalinea-lettertype,Kappaleen oletusfontti"/>
    <w:uiPriority w:val="1"/>
    <w:semiHidden/>
    <w:unhideWhenUsed/>
  </w:style>
  <w:style w:type="table" w:styleId="TableNormal" w:default="1">
    <w:name w:val="Normal Table"/>
    <w:aliases w:val="Standaardtabel,Normaali 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Geen lijst,Ei luetteloa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styleId="Ratkaisematonmaininta1" w:customStyle="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hAnsi="Verdana" w:cs="Verdana" w:eastAsiaTheme="minorEastAsia"/>
      <w:sz w:val="18"/>
      <w:szCs w:val="18"/>
      <w:lang w:val="en-GB" w:eastAsia="zh-CN"/>
    </w:rPr>
  </w:style>
  <w:style w:type="character" w:styleId="BodyTextChar" w:customStyle="1">
    <w:name w:val="Body Text Char"/>
    <w:basedOn w:val="DefaultParagraphFont"/>
    <w:link w:val="BodyText"/>
    <w:uiPriority w:val="99"/>
    <w:rsid w:val="00E043C4"/>
    <w:rPr>
      <w:rFonts w:ascii="Verdana" w:hAnsi="Verdana" w:cs="Verdana" w:eastAsiaTheme="minorEastAsia"/>
      <w:sz w:val="18"/>
      <w:szCs w:val="18"/>
      <w:lang w:val="en-GB" w:eastAsia="zh-CN"/>
    </w:rPr>
  </w:style>
  <w:style w:type="paragraph" w:styleId="Default" w:customStyle="1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eastAsia="Times New Roman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styleId="Heading1Char" w:customStyle="1">
    <w:name w:val="Heading 1 Char"/>
    <w:basedOn w:val="DefaultParagraphFont"/>
    <w:link w:val="Heading1"/>
    <w:uiPriority w:val="9"/>
    <w:rsid w:val="00CB60CA"/>
    <w:rPr>
      <w:rFonts w:ascii="Times New Roman" w:hAnsi="Times New Roman" w:eastAsia="Times New Roman" w:cstheme="majorBidi"/>
      <w:b/>
      <w:sz w:val="24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B60CA"/>
    <w:rPr>
      <w:rFonts w:ascii="Times New Roman" w:hAnsi="Times New Roman" w:eastAsiaTheme="majorEastAsia" w:cstheme="majorBidi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47F23"/>
    <w:rPr>
      <w:rFonts w:ascii="Times New Roman" w:hAnsi="Times New Roman" w:eastAsiaTheme="majorEastAsia" w:cstheme="majorBidi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B60CA"/>
    <w:rPr>
      <w:rFonts w:ascii="Times New Roman" w:hAnsi="Times New Roman" w:eastAsiaTheme="majorEastAsia" w:cstheme="majorBidi"/>
      <w:iC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B60CA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B60CA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B60CA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B60C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omas.Pangonis@litgrid.e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lering.ee/sites/default/files/2021-01/Baltic%20Load-Frequency%20Control%20concept%20document.pdf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mailto:Gunars.Cingels@ast.lv" TargetMode="External" Id="R5a917976b0e141ae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6CC8A0532B8C94DA5D9603AF3814BBD" ma:contentTypeVersion="10" ma:contentTypeDescription="Kurkite naują dokumentą." ma:contentTypeScope="" ma:versionID="9054d2d7f5f19fcb00a6599e531227f7">
  <xsd:schema xmlns:xsd="http://www.w3.org/2001/XMLSchema" xmlns:xs="http://www.w3.org/2001/XMLSchema" xmlns:p="http://schemas.microsoft.com/office/2006/metadata/properties" xmlns:ns2="a5ed4b36-8d0f-4ac7-9e63-bd011cec9e23" xmlns:ns3="0d3f8117-61b7-41ae-bdd6-28cff6356af4" targetNamespace="http://schemas.microsoft.com/office/2006/metadata/properties" ma:root="true" ma:fieldsID="514025e91e0834adb24b605df4541ff0" ns2:_="" ns3:_="">
    <xsd:import namespace="a5ed4b36-8d0f-4ac7-9e63-bd011cec9e23"/>
    <xsd:import namespace="0d3f8117-61b7-41ae-bdd6-28cff6356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4b36-8d0f-4ac7-9e63-bd011cec9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8117-61b7-41ae-bdd6-28cff6356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38EE-A57D-483E-B4A8-52B606DF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4b36-8d0f-4ac7-9e63-bd011cec9e23"/>
    <ds:schemaRef ds:uri="0d3f8117-61b7-41ae-bdd6-28cff6356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E65C-C93F-4161-AC75-579E109E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1CEB8-A015-4234-9508-67AFA19CF4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Elering OÜ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Grid</dc:creator>
  <keywords/>
  <lastModifiedBy>Tarmo.Rahmonen</lastModifiedBy>
  <revision>68</revision>
  <dcterms:created xsi:type="dcterms:W3CDTF">2021-11-10T09:12:00.0000000Z</dcterms:created>
  <dcterms:modified xsi:type="dcterms:W3CDTF">2021-11-11T10:32:44.1505876Z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0x010100E6CC8A0532B8C94DA5D9603AF3814BBD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2020-09-28T11:12:48Z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ff53817c-d143-494e-a6f5-783945fa085a</vt:lpwstr>
  </property>
  <property fmtid="{D5CDD505-2E9C-101B-9397-08002B2CF9AE}" pid="9" name="MSIP_Label_66cffd26-8a8e-4271-ae8c-0448cc98c6fa_ContentBits">
    <vt:lpwstr>0</vt:lpwstr>
  </property>
  <property fmtid="{D5CDD505-2E9C-101B-9397-08002B2CF9AE}" pid="10" name="MSIP_Label_7058e6ed-1f62-4b3b-a413-1541f2aa482f_Enabled">
    <vt:lpwstr>true</vt:lpwstr>
  </property>
  <property fmtid="{D5CDD505-2E9C-101B-9397-08002B2CF9AE}" pid="11" name="MSIP_Label_7058e6ed-1f62-4b3b-a413-1541f2aa482f_SetDate">
    <vt:lpwstr>2021-11-10T09:12:22Z</vt:lpwstr>
  </property>
  <property fmtid="{D5CDD505-2E9C-101B-9397-08002B2CF9AE}" pid="12" name="MSIP_Label_7058e6ed-1f62-4b3b-a413-1541f2aa482f_Method">
    <vt:lpwstr>Privileged</vt:lpwstr>
  </property>
  <property fmtid="{D5CDD505-2E9C-101B-9397-08002B2CF9AE}" pid="13" name="MSIP_Label_7058e6ed-1f62-4b3b-a413-1541f2aa482f_Name">
    <vt:lpwstr>VIEŠA</vt:lpwstr>
  </property>
  <property fmtid="{D5CDD505-2E9C-101B-9397-08002B2CF9AE}" pid="14" name="MSIP_Label_7058e6ed-1f62-4b3b-a413-1541f2aa482f_SiteId">
    <vt:lpwstr>86bcf768-7bcf-4cd6-b041-b219988b7a9c</vt:lpwstr>
  </property>
  <property fmtid="{D5CDD505-2E9C-101B-9397-08002B2CF9AE}" pid="15" name="MSIP_Label_7058e6ed-1f62-4b3b-a413-1541f2aa482f_ActionId">
    <vt:lpwstr>db76329e-f85c-4694-ae14-b629a27f8f7a</vt:lpwstr>
  </property>
  <property fmtid="{D5CDD505-2E9C-101B-9397-08002B2CF9AE}" pid="16" name="MSIP_Label_7058e6ed-1f62-4b3b-a413-1541f2aa482f_ContentBits">
    <vt:lpwstr>0</vt:lpwstr>
  </property>
</Properties>
</file>