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2C30" w14:textId="77777777" w:rsidR="00DF06B0" w:rsidRDefault="00DF06B0" w:rsidP="00EB0393">
      <w:pPr>
        <w:sectPr w:rsidR="00DF06B0" w:rsidSect="00586362">
          <w:headerReference w:type="default" r:id="rId9"/>
          <w:footerReference w:type="default" r:id="rId10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52F2F096" w:rsidR="000710D4" w:rsidRPr="000710D4" w:rsidRDefault="000801BA" w:rsidP="00EB0393">
      <w:pPr>
        <w:pStyle w:val="Heading1"/>
      </w:pPr>
      <w:r w:rsidRPr="000801BA">
        <w:lastRenderedPageBreak/>
        <w:t xml:space="preserve">Elektrisüsteemi kokkuvõte: </w:t>
      </w:r>
      <w:r w:rsidR="00835416">
        <w:t>veebruar</w:t>
      </w:r>
      <w:r w:rsidR="00962C9A">
        <w:t xml:space="preserve"> 2016</w:t>
      </w:r>
    </w:p>
    <w:p w14:paraId="6643ECEC" w14:textId="77777777" w:rsidR="00B82C56" w:rsidRDefault="00B82C56" w:rsidP="00EB0393"/>
    <w:p w14:paraId="45C666FA" w14:textId="660482FE" w:rsidR="000801BA" w:rsidRPr="000801BA" w:rsidRDefault="00775D34" w:rsidP="000801BA">
      <w:pPr>
        <w:jc w:val="left"/>
      </w:pPr>
      <w:r>
        <w:t>29</w:t>
      </w:r>
      <w:r w:rsidR="000801BA" w:rsidRPr="000801BA">
        <w:t>.</w:t>
      </w:r>
      <w:r w:rsidR="00621F76">
        <w:t>0</w:t>
      </w:r>
      <w:r w:rsidR="00835416">
        <w:t>3</w:t>
      </w:r>
      <w:r w:rsidR="00962C9A">
        <w:t>.2016</w:t>
      </w:r>
    </w:p>
    <w:p w14:paraId="67696ED7" w14:textId="77777777" w:rsidR="000801BA" w:rsidRPr="000801BA" w:rsidRDefault="000801BA" w:rsidP="000801BA">
      <w:pPr>
        <w:jc w:val="left"/>
      </w:pPr>
    </w:p>
    <w:p w14:paraId="76FABD04" w14:textId="17BC476A" w:rsidR="00F0248E" w:rsidRDefault="00F0248E" w:rsidP="00D239CD">
      <w:pPr>
        <w:numPr>
          <w:ilvl w:val="0"/>
          <w:numId w:val="22"/>
        </w:numPr>
      </w:pPr>
      <w:r>
        <w:t xml:space="preserve">Sisemaine elektritarbimine kasvas </w:t>
      </w:r>
      <w:r w:rsidR="00BA294C">
        <w:t xml:space="preserve">4%, tootmine </w:t>
      </w:r>
      <w:r w:rsidR="00D239CD">
        <w:t>vähenes</w:t>
      </w:r>
      <w:r w:rsidR="00BA294C">
        <w:t xml:space="preserve"> 22%</w:t>
      </w:r>
      <w:r>
        <w:t>;</w:t>
      </w:r>
    </w:p>
    <w:p w14:paraId="38CC9E1A" w14:textId="4F0B540E" w:rsidR="00F0248E" w:rsidRDefault="00F0248E" w:rsidP="008F5B55">
      <w:pPr>
        <w:numPr>
          <w:ilvl w:val="0"/>
          <w:numId w:val="22"/>
        </w:numPr>
      </w:pPr>
      <w:r>
        <w:t xml:space="preserve">Tootmine taastuvatest allikatest </w:t>
      </w:r>
      <w:r w:rsidR="00D239CD">
        <w:t>langes</w:t>
      </w:r>
      <w:r w:rsidR="00BA294C">
        <w:t xml:space="preserve"> 6</w:t>
      </w:r>
      <w:r>
        <w:t>%;</w:t>
      </w:r>
    </w:p>
    <w:p w14:paraId="66DEC8B2" w14:textId="14C08833" w:rsidR="000801BA" w:rsidRPr="00F0248E" w:rsidRDefault="000801BA" w:rsidP="008F5B55">
      <w:pPr>
        <w:numPr>
          <w:ilvl w:val="0"/>
          <w:numId w:val="22"/>
        </w:numPr>
      </w:pPr>
      <w:r w:rsidRPr="00F0248E">
        <w:t>Eestis toodetud taastuvenergia moodustas sise</w:t>
      </w:r>
      <w:r w:rsidR="00F0248E">
        <w:t>-</w:t>
      </w:r>
      <w:r w:rsidRPr="00F0248E">
        <w:t xml:space="preserve">maisest elektritarbimisest </w:t>
      </w:r>
      <w:r w:rsidR="00BA294C">
        <w:t>15,6</w:t>
      </w:r>
      <w:r w:rsidRPr="00F0248E">
        <w:t>%;</w:t>
      </w:r>
    </w:p>
    <w:p w14:paraId="5CD7894F" w14:textId="090A23E2" w:rsidR="00001AFA" w:rsidRPr="00F0248E" w:rsidRDefault="00001AFA" w:rsidP="008F5B55">
      <w:pPr>
        <w:numPr>
          <w:ilvl w:val="0"/>
          <w:numId w:val="22"/>
        </w:numPr>
      </w:pPr>
      <w:r w:rsidRPr="00F0248E">
        <w:t>Kuu kokkuvõttes</w:t>
      </w:r>
      <w:r w:rsidR="00BA294C">
        <w:t xml:space="preserve"> kaeti Eestis sisemaine tarbimine 99% ulatuses kohalike tootmisvõimsustega</w:t>
      </w:r>
      <w:r w:rsidR="007D1093">
        <w:t>;</w:t>
      </w:r>
    </w:p>
    <w:p w14:paraId="032E7A27" w14:textId="05D47DE3" w:rsidR="00F0248E" w:rsidRDefault="00001AFA" w:rsidP="00001AFA">
      <w:pPr>
        <w:numPr>
          <w:ilvl w:val="0"/>
          <w:numId w:val="22"/>
        </w:numPr>
      </w:pPr>
      <w:r w:rsidRPr="00F0248E">
        <w:t xml:space="preserve">Baltikumi summaarne </w:t>
      </w:r>
      <w:r w:rsidR="00F0248E" w:rsidRPr="00F0248E">
        <w:t>tarbimine</w:t>
      </w:r>
      <w:r w:rsidR="007D1093">
        <w:t xml:space="preserve"> vähenes</w:t>
      </w:r>
      <w:r w:rsidR="00F0248E" w:rsidRPr="00F0248E">
        <w:t xml:space="preserve"> </w:t>
      </w:r>
      <w:r w:rsidR="00BA294C">
        <w:t>3</w:t>
      </w:r>
      <w:r w:rsidR="00F0248E" w:rsidRPr="00F0248E">
        <w:t>%</w:t>
      </w:r>
      <w:r w:rsidRPr="00F0248E">
        <w:t xml:space="preserve"> </w:t>
      </w:r>
      <w:r w:rsidR="00F0248E" w:rsidRPr="00F0248E">
        <w:t xml:space="preserve">ja tootmine </w:t>
      </w:r>
      <w:r w:rsidR="00BA294C">
        <w:t>10%</w:t>
      </w:r>
      <w:r w:rsidR="00F0248E" w:rsidRPr="00F0248E">
        <w:t xml:space="preserve"> võrra</w:t>
      </w:r>
      <w:r w:rsidRPr="00F0248E">
        <w:t xml:space="preserve">. </w:t>
      </w:r>
      <w:r w:rsidR="007D1093">
        <w:t>E</w:t>
      </w:r>
      <w:r w:rsidR="00F0248E" w:rsidRPr="00F0248E">
        <w:t>lektribilansi puudujääk</w:t>
      </w:r>
      <w:r w:rsidR="007D1093">
        <w:t xml:space="preserve"> moodustas kolme peale</w:t>
      </w:r>
      <w:r w:rsidR="00F0248E" w:rsidRPr="00F0248E">
        <w:t xml:space="preserve"> kokku </w:t>
      </w:r>
      <w:r w:rsidR="00BA294C">
        <w:t>712</w:t>
      </w:r>
      <w:r w:rsidR="00F0248E" w:rsidRPr="00F0248E">
        <w:t xml:space="preserve"> </w:t>
      </w:r>
      <w:proofErr w:type="spellStart"/>
      <w:r w:rsidR="00F0248E" w:rsidRPr="00F0248E">
        <w:t>GWh</w:t>
      </w:r>
      <w:proofErr w:type="spellEnd"/>
      <w:r w:rsidR="00F0248E" w:rsidRPr="00F0248E">
        <w:t>;</w:t>
      </w:r>
    </w:p>
    <w:p w14:paraId="59A53ECC" w14:textId="45779714" w:rsidR="00753D14" w:rsidRPr="00F0248E" w:rsidRDefault="00753D14" w:rsidP="00001AFA">
      <w:pPr>
        <w:numPr>
          <w:ilvl w:val="0"/>
          <w:numId w:val="22"/>
        </w:numPr>
      </w:pPr>
      <w:r>
        <w:t>18. veebruaril lisandus Põhjamaade ja Baltikumi vahele 700 MW ülekandevõimsust;</w:t>
      </w:r>
    </w:p>
    <w:p w14:paraId="1555B81D" w14:textId="6C2A2BCA" w:rsidR="000801BA" w:rsidRPr="000801BA" w:rsidRDefault="000801BA" w:rsidP="008F5B55">
      <w:pPr>
        <w:numPr>
          <w:ilvl w:val="0"/>
          <w:numId w:val="22"/>
        </w:numPr>
      </w:pPr>
      <w:r w:rsidRPr="00F0248E">
        <w:t>Põhjamaade</w:t>
      </w:r>
      <w:r w:rsidR="00487EFB" w:rsidRPr="00F0248E">
        <w:t xml:space="preserve">s </w:t>
      </w:r>
      <w:r w:rsidR="00411E5C" w:rsidRPr="00F0248E">
        <w:t>kasvas</w:t>
      </w:r>
      <w:r w:rsidR="007D1093">
        <w:t xml:space="preserve"> nii</w:t>
      </w:r>
      <w:r w:rsidR="00487EFB" w:rsidRPr="00F0248E">
        <w:t xml:space="preserve"> tootmine</w:t>
      </w:r>
      <w:r w:rsidR="00487EFB">
        <w:t xml:space="preserve"> </w:t>
      </w:r>
      <w:r w:rsidR="007D1093">
        <w:t>kui ka</w:t>
      </w:r>
      <w:r w:rsidR="00BA294C">
        <w:t xml:space="preserve"> </w:t>
      </w:r>
      <w:r w:rsidR="00487EFB">
        <w:t xml:space="preserve">tarbimine </w:t>
      </w:r>
      <w:r w:rsidR="00BA294C">
        <w:t>7</w:t>
      </w:r>
      <w:r w:rsidR="00487EFB">
        <w:t>%.</w:t>
      </w:r>
      <w:r w:rsidRPr="000801BA">
        <w:t xml:space="preserve"> </w:t>
      </w:r>
      <w:r w:rsidR="007D1093">
        <w:t>Põhjamaade netoeksport ulatus</w:t>
      </w:r>
      <w:r w:rsidRPr="000801BA">
        <w:t xml:space="preserve"> </w:t>
      </w:r>
      <w:r w:rsidR="00BA294C">
        <w:t>823</w:t>
      </w:r>
      <w:r w:rsidRPr="000801BA">
        <w:t xml:space="preserve"> </w:t>
      </w:r>
      <w:proofErr w:type="spellStart"/>
      <w:r w:rsidRPr="000801BA">
        <w:t>GWh</w:t>
      </w:r>
      <w:r w:rsidR="007D1093">
        <w:t>-ni</w:t>
      </w:r>
      <w:proofErr w:type="spellEnd"/>
      <w:r w:rsidRPr="000801BA">
        <w:t>.</w:t>
      </w:r>
    </w:p>
    <w:p w14:paraId="297CBBA2" w14:textId="77777777" w:rsidR="00CA67A6" w:rsidRDefault="00CA67A6" w:rsidP="00EB0393"/>
    <w:p w14:paraId="2DC797FD" w14:textId="01C2EDB9" w:rsidR="00D3506D" w:rsidRDefault="00CA67A6" w:rsidP="00EB0393">
      <w:r w:rsidRPr="00CA67A6">
        <w:t xml:space="preserve">Sisemaine elektritarbimine </w:t>
      </w:r>
      <w:r>
        <w:t>kasvas veebruaris</w:t>
      </w:r>
      <w:r w:rsidRPr="00CA67A6">
        <w:t xml:space="preserve"> esialgsetel andmetel </w:t>
      </w:r>
      <w:r>
        <w:t xml:space="preserve">4%, moodustades kokku 746 </w:t>
      </w:r>
      <w:proofErr w:type="spellStart"/>
      <w:r>
        <w:t>GWh</w:t>
      </w:r>
      <w:proofErr w:type="spellEnd"/>
      <w:r>
        <w:t xml:space="preserve">. Tarbimist, sh ka muid näitajaid </w:t>
      </w:r>
      <w:r w:rsidR="001F23C5">
        <w:t xml:space="preserve">mõjutab </w:t>
      </w:r>
      <w:r w:rsidR="00123C7D">
        <w:t>2016. aasta</w:t>
      </w:r>
      <w:r>
        <w:t xml:space="preserve"> </w:t>
      </w:r>
      <w:r w:rsidR="00123C7D">
        <w:t>veebruarikuu</w:t>
      </w:r>
      <w:r w:rsidR="00D3506D">
        <w:t xml:space="preserve"> lisapäev</w:t>
      </w:r>
      <w:r>
        <w:t xml:space="preserve"> </w:t>
      </w:r>
      <w:r w:rsidR="00D3506D">
        <w:t>(</w:t>
      </w:r>
      <w:r>
        <w:t xml:space="preserve">29. </w:t>
      </w:r>
      <w:r w:rsidR="00D3506D">
        <w:t>v</w:t>
      </w:r>
      <w:r>
        <w:t>eebruar</w:t>
      </w:r>
      <w:r w:rsidR="00D3506D">
        <w:t xml:space="preserve">). </w:t>
      </w:r>
    </w:p>
    <w:p w14:paraId="0BC13B3D" w14:textId="77777777" w:rsidR="007C179E" w:rsidRDefault="007C179E" w:rsidP="00EB0393"/>
    <w:tbl>
      <w:tblPr>
        <w:tblW w:w="4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94"/>
        <w:gridCol w:w="794"/>
        <w:gridCol w:w="794"/>
      </w:tblGrid>
      <w:tr w:rsidR="00E81C2B" w:rsidRPr="00E80BD6" w14:paraId="558EF22E" w14:textId="77777777" w:rsidTr="00D239CD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3AFAF7C2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 xml:space="preserve">EES elektribilanss, </w:t>
            </w:r>
            <w:proofErr w:type="spellStart"/>
            <w:r w:rsidRPr="00E80BD6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GWh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48FF90F8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0F694EB1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55FC928C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E81C2B" w:rsidRPr="00E80BD6" w14:paraId="56B18878" w14:textId="77777777" w:rsidTr="00D239CD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67EDA913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Võrku sisenenud elekter kokku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7C19FE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FDE1D0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28CCDFC6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-1%</w:t>
            </w:r>
          </w:p>
        </w:tc>
      </w:tr>
      <w:tr w:rsidR="00E81C2B" w:rsidRPr="00E80BD6" w14:paraId="47BB9DA6" w14:textId="77777777" w:rsidTr="00D239CD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3FC1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Sisemaine tootmine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3B8FD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8EB7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BBCED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-22%</w:t>
            </w:r>
          </w:p>
        </w:tc>
      </w:tr>
      <w:tr w:rsidR="00E81C2B" w:rsidRPr="00E80BD6" w14:paraId="2681AB8A" w14:textId="77777777" w:rsidTr="00D239CD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BC313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sh taastuvenergia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543F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AC0A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135,1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FA31F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-6%</w:t>
            </w:r>
          </w:p>
        </w:tc>
      </w:tr>
      <w:tr w:rsidR="00E81C2B" w:rsidRPr="00E80BD6" w14:paraId="4488A936" w14:textId="77777777" w:rsidTr="00D239CD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875A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tuuleenergia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B66B4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ED84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69,4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D0F8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-13%</w:t>
            </w:r>
          </w:p>
        </w:tc>
      </w:tr>
      <w:tr w:rsidR="00E81C2B" w:rsidRPr="00E80BD6" w14:paraId="2954A6B2" w14:textId="77777777" w:rsidTr="00D239CD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064C4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hüdroenergia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69F79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0D0DB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92A9D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15%</w:t>
            </w:r>
          </w:p>
        </w:tc>
      </w:tr>
      <w:tr w:rsidR="00E81C2B" w:rsidRPr="00E80BD6" w14:paraId="48F2929C" w14:textId="77777777" w:rsidTr="00D239CD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D674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biomass, biogaas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EE72D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62,2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6451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04F65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0%</w:t>
            </w:r>
          </w:p>
        </w:tc>
      </w:tr>
      <w:tr w:rsidR="00E81C2B" w:rsidRPr="00E80BD6" w14:paraId="4B2F7419" w14:textId="77777777" w:rsidTr="00D239CD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F3800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Välisliinidelt import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41CDD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FAFC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0984C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61%</w:t>
            </w:r>
          </w:p>
        </w:tc>
      </w:tr>
      <w:tr w:rsidR="00E81C2B" w:rsidRPr="00E80BD6" w14:paraId="30CBDA0C" w14:textId="77777777" w:rsidTr="00D239CD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D0C6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import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73924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BB45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31D0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2733%</w:t>
            </w:r>
          </w:p>
        </w:tc>
      </w:tr>
      <w:tr w:rsidR="00E81C2B" w:rsidRPr="00E80BD6" w14:paraId="3A520AD1" w14:textId="77777777" w:rsidTr="00D239CD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8BDE7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9FB99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5C44C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556D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40%</w:t>
            </w:r>
          </w:p>
        </w:tc>
      </w:tr>
      <w:tr w:rsidR="00E81C2B" w:rsidRPr="00E80BD6" w14:paraId="0591D2B7" w14:textId="77777777" w:rsidTr="00D239CD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75D40E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Võrku läbinud elekter kokku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551F03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938E94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16D1B177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-1%</w:t>
            </w:r>
          </w:p>
        </w:tc>
      </w:tr>
      <w:tr w:rsidR="00E81C2B" w:rsidRPr="00E80BD6" w14:paraId="045B4564" w14:textId="77777777" w:rsidTr="00D239CD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4D5799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Sisemaine tarbimine võrgukadudega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6D5D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E4805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F3B5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4%</w:t>
            </w:r>
          </w:p>
        </w:tc>
      </w:tr>
      <w:tr w:rsidR="00E81C2B" w:rsidRPr="00E80BD6" w14:paraId="02271BBD" w14:textId="77777777" w:rsidTr="00D239CD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D09D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Välisliinidele eksport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CF538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4B8B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70A69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-8%</w:t>
            </w:r>
          </w:p>
        </w:tc>
      </w:tr>
      <w:tr w:rsidR="00E81C2B" w:rsidRPr="00E80BD6" w14:paraId="51E84E02" w14:textId="77777777" w:rsidTr="00D239CD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FE0FA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eksport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9CF5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2E16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4B59F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-71%</w:t>
            </w:r>
          </w:p>
        </w:tc>
      </w:tr>
      <w:tr w:rsidR="00E81C2B" w:rsidRPr="00E80BD6" w14:paraId="23ABC146" w14:textId="77777777" w:rsidTr="00D239CD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73DF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2759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6C67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89AE9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color w:val="000000"/>
                <w:sz w:val="22"/>
                <w:szCs w:val="22"/>
              </w:rPr>
              <w:t>40%</w:t>
            </w:r>
          </w:p>
        </w:tc>
      </w:tr>
      <w:tr w:rsidR="00E81C2B" w:rsidRPr="00E80BD6" w14:paraId="3B249854" w14:textId="77777777" w:rsidTr="00D239CD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0F227219" w14:textId="77777777" w:rsidR="00E81C2B" w:rsidRPr="00E80BD6" w:rsidRDefault="00E81C2B" w:rsidP="00E81C2B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Bilanss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7FF07D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-4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239C938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3DE95311" w14:textId="77777777" w:rsidR="00E81C2B" w:rsidRPr="00E80BD6" w:rsidRDefault="00E81C2B" w:rsidP="00E81C2B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E80BD6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-102%</w:t>
            </w:r>
          </w:p>
        </w:tc>
      </w:tr>
    </w:tbl>
    <w:p w14:paraId="0EA7C9B8" w14:textId="77777777" w:rsidR="00E81C2B" w:rsidRDefault="00E81C2B" w:rsidP="000801BA"/>
    <w:p w14:paraId="63E1AC0D" w14:textId="55C55182" w:rsidR="00883C28" w:rsidRDefault="00D3506D" w:rsidP="000A58F9">
      <w:r w:rsidRPr="00D3506D">
        <w:t xml:space="preserve">Elektritootmine pöördus </w:t>
      </w:r>
      <w:r>
        <w:t xml:space="preserve">tänavu </w:t>
      </w:r>
      <w:r w:rsidRPr="00D3506D">
        <w:t>veebruaris uuesti langusesse, kahanedes aastatagusega võrreldes 2</w:t>
      </w:r>
      <w:r w:rsidR="007D1093">
        <w:t>2</w:t>
      </w:r>
      <w:r>
        <w:t xml:space="preserve">%. </w:t>
      </w:r>
      <w:r w:rsidRPr="00D3506D">
        <w:t>Elektritootmist langetas soodsama hinnaga Põhjamaade eksport sh 18. veebruarist turule lisandunud Rootsi-Lee</w:t>
      </w:r>
      <w:r>
        <w:t xml:space="preserve">du vaheline </w:t>
      </w:r>
      <w:proofErr w:type="spellStart"/>
      <w:r>
        <w:t>NordBalt</w:t>
      </w:r>
      <w:proofErr w:type="spellEnd"/>
      <w:r>
        <w:t xml:space="preserve"> merekaabel, mis </w:t>
      </w:r>
      <w:r w:rsidR="00123C7D">
        <w:t xml:space="preserve">vähendas </w:t>
      </w:r>
      <w:r w:rsidR="00364C85">
        <w:t xml:space="preserve">Eesti </w:t>
      </w:r>
      <w:r w:rsidR="00364C85">
        <w:lastRenderedPageBreak/>
        <w:t>tootjate osalust lõunanaabrite puudujäägi katmisel</w:t>
      </w:r>
      <w:r w:rsidR="00123C7D">
        <w:t>. Eesti e</w:t>
      </w:r>
      <w:r w:rsidR="007C179E">
        <w:t xml:space="preserve">lektribilanss kujunes 4 </w:t>
      </w:r>
      <w:proofErr w:type="spellStart"/>
      <w:r w:rsidR="007C179E">
        <w:t>GWh</w:t>
      </w:r>
      <w:proofErr w:type="spellEnd"/>
      <w:r w:rsidR="007C179E">
        <w:t xml:space="preserve"> ulatuses defitsiitseks, sh töötas süsteem 56% </w:t>
      </w:r>
      <w:r w:rsidR="00123C7D">
        <w:t>veebruarikuu</w:t>
      </w:r>
      <w:r w:rsidR="001F23C5">
        <w:t xml:space="preserve"> </w:t>
      </w:r>
      <w:r w:rsidR="00123C7D">
        <w:t>tunnil</w:t>
      </w:r>
      <w:r w:rsidR="007C179E">
        <w:t xml:space="preserve"> importrežiimil. Eesti elektrisüsteemi läbinud transiitvood kasvasid 40% ehk 435 </w:t>
      </w:r>
      <w:proofErr w:type="spellStart"/>
      <w:r w:rsidR="007C179E">
        <w:t>GWh-ni</w:t>
      </w:r>
      <w:proofErr w:type="spellEnd"/>
      <w:r w:rsidR="007C179E">
        <w:t>.</w:t>
      </w:r>
      <w:r w:rsidR="00883C28">
        <w:t xml:space="preserve"> </w:t>
      </w:r>
    </w:p>
    <w:p w14:paraId="0F40E767" w14:textId="77777777" w:rsidR="003B3F4E" w:rsidRDefault="003B3F4E" w:rsidP="000A58F9"/>
    <w:p w14:paraId="2BBC328D" w14:textId="5B28829E" w:rsidR="000A58F9" w:rsidRDefault="009C5DF5" w:rsidP="000A58F9">
      <w:r w:rsidRPr="00031F27">
        <w:t>Elektrit</w:t>
      </w:r>
      <w:r w:rsidR="00F617F7" w:rsidRPr="00031F27">
        <w:t>ootmine taastuvatest allikatest</w:t>
      </w:r>
      <w:r w:rsidR="007C179E">
        <w:t xml:space="preserve"> kahanes 6%. Biomassist ja biogaasist </w:t>
      </w:r>
      <w:r w:rsidR="009A0633">
        <w:t>toodetu vastas 2015. veebruari mahule</w:t>
      </w:r>
      <w:r w:rsidR="001F23C5">
        <w:t>,</w:t>
      </w:r>
      <w:r w:rsidR="009A0633">
        <w:t xml:space="preserve"> samas kui hüdroenergia toodang kerkis 15%. Viima</w:t>
      </w:r>
      <w:r w:rsidR="000A58F9">
        <w:t>s</w:t>
      </w:r>
      <w:r w:rsidR="009A0633">
        <w:t>e</w:t>
      </w:r>
      <w:r w:rsidR="007D1093">
        <w:t xml:space="preserve"> kasv tulenes sademeterikkamast veebruarikuust </w:t>
      </w:r>
      <w:r w:rsidR="009A0633">
        <w:t>(</w:t>
      </w:r>
      <w:r w:rsidR="009A0633" w:rsidRPr="009A0633">
        <w:t xml:space="preserve">Riigi Ilmateenistuse andmetel oli käesoleva aasta </w:t>
      </w:r>
      <w:r w:rsidR="009A0633">
        <w:t>veebruari</w:t>
      </w:r>
      <w:r w:rsidR="009A0633" w:rsidRPr="009A0633">
        <w:t xml:space="preserve"> keskmine sajuhulk </w:t>
      </w:r>
      <w:r w:rsidR="009A0633">
        <w:t>70</w:t>
      </w:r>
      <w:r w:rsidR="009A0633" w:rsidRPr="009A0633">
        <w:t xml:space="preserve"> mm, seevastu </w:t>
      </w:r>
      <w:r w:rsidR="009A0633">
        <w:t>mullu samal ajal</w:t>
      </w:r>
      <w:r w:rsidR="009A0633" w:rsidRPr="009A0633">
        <w:t xml:space="preserve"> jäi keskmine sajuhulk </w:t>
      </w:r>
      <w:r w:rsidR="009A0633">
        <w:t>27</w:t>
      </w:r>
      <w:r w:rsidR="009A0633" w:rsidRPr="009A0633">
        <w:t xml:space="preserve"> mm juurde</w:t>
      </w:r>
      <w:r w:rsidR="009A0633">
        <w:t>). Tootmine tuulest vähenes aastases arvestuses 13%</w:t>
      </w:r>
      <w:r w:rsidR="001F23C5">
        <w:t>,</w:t>
      </w:r>
      <w:r w:rsidR="009A0633">
        <w:t>vaatamata Pakri ja Virtsu punktides</w:t>
      </w:r>
      <w:r w:rsidR="00123C7D">
        <w:t xml:space="preserve"> täheldatud ööpäeva</w:t>
      </w:r>
      <w:r w:rsidR="001F23C5">
        <w:t xml:space="preserve"> </w:t>
      </w:r>
      <w:r w:rsidR="00123C7D">
        <w:t>keskmise</w:t>
      </w:r>
      <w:r w:rsidR="009A0633">
        <w:t xml:space="preserve"> </w:t>
      </w:r>
      <w:r w:rsidR="000A58F9">
        <w:t>tuule kiiruse kasvu</w:t>
      </w:r>
      <w:r w:rsidR="001F23C5">
        <w:t>le</w:t>
      </w:r>
      <w:r w:rsidR="000A58F9">
        <w:t>.</w:t>
      </w:r>
      <w:r w:rsidR="002C1802" w:rsidRPr="00031F27">
        <w:t xml:space="preserve"> </w:t>
      </w:r>
      <w:r w:rsidR="000A58F9">
        <w:t>Taastuv</w:t>
      </w:r>
      <w:r w:rsidR="00123C7D">
        <w:t>-</w:t>
      </w:r>
      <w:r w:rsidR="000A58F9">
        <w:t>energiatoodangu jaotus jagu</w:t>
      </w:r>
      <w:r w:rsidR="001F23C5">
        <w:t>n</w:t>
      </w:r>
      <w:r w:rsidR="000A58F9">
        <w:t>es</w:t>
      </w:r>
      <w:r w:rsidR="007D1093">
        <w:t xml:space="preserve"> seevastu</w:t>
      </w:r>
      <w:r w:rsidR="000A58F9">
        <w:t xml:space="preserve"> järgnevalt: 49% toodeti biomassist, 48% tuulest ja 3% vee toel. </w:t>
      </w:r>
      <w:r w:rsidR="00797406" w:rsidRPr="00031F27">
        <w:t xml:space="preserve">Taastuvatest </w:t>
      </w:r>
      <w:r w:rsidR="001F23C5">
        <w:t xml:space="preserve">allikatest </w:t>
      </w:r>
      <w:r w:rsidR="00797406" w:rsidRPr="00031F27">
        <w:t>tood</w:t>
      </w:r>
      <w:r w:rsidR="007C6D91">
        <w:t>etud elektri osakaal sisemaise tarbimise arvestuses</w:t>
      </w:r>
      <w:r w:rsidR="00797406" w:rsidRPr="00031F27">
        <w:t xml:space="preserve"> moodustas kokku </w:t>
      </w:r>
      <w:r w:rsidR="000A58F9">
        <w:t>15,6</w:t>
      </w:r>
      <w:r w:rsidR="00797406" w:rsidRPr="00031F27">
        <w:t xml:space="preserve">% ning taastuvenergia toodangu osakaal üldtoodangust oli </w:t>
      </w:r>
      <w:r w:rsidR="000A58F9">
        <w:t>17,1</w:t>
      </w:r>
      <w:r w:rsidR="00797406" w:rsidRPr="00031F27">
        <w:t>%.</w:t>
      </w:r>
    </w:p>
    <w:p w14:paraId="561AAEA5" w14:textId="77777777" w:rsidR="000A58F9" w:rsidRDefault="000A58F9" w:rsidP="000A58F9"/>
    <w:p w14:paraId="590B7655" w14:textId="150A0EAF" w:rsidR="00B82C56" w:rsidRDefault="003B3F4E" w:rsidP="000801BA">
      <w:pPr>
        <w:pStyle w:val="Caption"/>
      </w:pPr>
      <w:r>
        <w:rPr>
          <w:noProof/>
        </w:rPr>
        <w:drawing>
          <wp:inline distT="0" distB="0" distL="0" distR="0" wp14:anchorId="10B7C3E2" wp14:editId="3FF07B1F">
            <wp:extent cx="2981739" cy="1745299"/>
            <wp:effectExtent l="0" t="0" r="0" b="762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45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971FC5">
        <w:t>Taa</w:t>
      </w:r>
      <w:r w:rsidR="00621F76" w:rsidRPr="00971FC5">
        <w:t>stuvenergia tootmise jaotus 2016.ja 2015</w:t>
      </w:r>
      <w:r w:rsidR="000801BA" w:rsidRPr="00971FC5">
        <w:t xml:space="preserve">. aasta </w:t>
      </w:r>
      <w:r w:rsidR="00DB07F5">
        <w:t>veebruaris</w:t>
      </w:r>
    </w:p>
    <w:p w14:paraId="009EF32E" w14:textId="77777777" w:rsidR="000801BA" w:rsidRPr="00D9131B" w:rsidRDefault="000801BA" w:rsidP="000801BA">
      <w:pPr>
        <w:jc w:val="left"/>
        <w:rPr>
          <w:rFonts w:cs="Arial"/>
          <w:b/>
          <w:bCs/>
          <w:iCs/>
          <w:color w:val="007087"/>
          <w:sz w:val="24"/>
        </w:rPr>
      </w:pPr>
      <w:r w:rsidRPr="00D9131B">
        <w:rPr>
          <w:rFonts w:cs="Arial"/>
          <w:b/>
          <w:bCs/>
          <w:iCs/>
          <w:color w:val="007087"/>
          <w:sz w:val="24"/>
        </w:rPr>
        <w:t>Elektri tootmine ja tarbimine Baltimaades</w:t>
      </w:r>
    </w:p>
    <w:p w14:paraId="73CC9144" w14:textId="77777777" w:rsidR="00971FC5" w:rsidRDefault="00971FC5" w:rsidP="00EB0393"/>
    <w:p w14:paraId="7F43FEFB" w14:textId="411D0C46" w:rsidR="00883C28" w:rsidRDefault="00883C28" w:rsidP="00EB0393">
      <w:r>
        <w:t xml:space="preserve">Balti riikide summaarne elektritoodang vähenes veebruaris aastatagusega võrreldes kümnendiku </w:t>
      </w:r>
      <w:r w:rsidR="007D1093">
        <w:t>ning kogutarbimine 3% võrra</w:t>
      </w:r>
      <w:r>
        <w:t>.</w:t>
      </w:r>
      <w:r w:rsidR="00787E34" w:rsidRPr="00787E34">
        <w:t xml:space="preserve"> </w:t>
      </w:r>
    </w:p>
    <w:p w14:paraId="08D66621" w14:textId="421E6110" w:rsidR="00B82C56" w:rsidRDefault="00883C28" w:rsidP="000801BA">
      <w:pPr>
        <w:pStyle w:val="Caption"/>
      </w:pPr>
      <w:r w:rsidRPr="00883C28">
        <w:rPr>
          <w:noProof/>
        </w:rPr>
        <w:t xml:space="preserve"> </w:t>
      </w:r>
      <w:r w:rsidR="003B3F4E">
        <w:rPr>
          <w:noProof/>
        </w:rPr>
        <w:drawing>
          <wp:inline distT="0" distB="0" distL="0" distR="0" wp14:anchorId="3DC1E678" wp14:editId="44261FD1">
            <wp:extent cx="2981739" cy="1850826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50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971FC5">
        <w:t xml:space="preserve">Elektri tootmine Baltikumis </w:t>
      </w:r>
      <w:r w:rsidR="00DB07F5" w:rsidRPr="00DB07F5">
        <w:t>veebruaris</w:t>
      </w:r>
      <w:r w:rsidR="00621F76" w:rsidRPr="00971FC5">
        <w:t xml:space="preserve"> 2016. ja 2015</w:t>
      </w:r>
      <w:r w:rsidR="000801BA" w:rsidRPr="00971FC5">
        <w:t>. aastal</w:t>
      </w:r>
    </w:p>
    <w:p w14:paraId="590CF2C8" w14:textId="13136127" w:rsidR="008B7F95" w:rsidRDefault="00883C28" w:rsidP="000801BA">
      <w:r>
        <w:lastRenderedPageBreak/>
        <w:t xml:space="preserve">Lätis toodeti elektrit tänavu veebruaris kokku 441 </w:t>
      </w:r>
      <w:proofErr w:type="spellStart"/>
      <w:r>
        <w:t>GWh</w:t>
      </w:r>
      <w:proofErr w:type="spellEnd"/>
      <w:r>
        <w:t>, mi</w:t>
      </w:r>
      <w:r w:rsidR="00A1760A">
        <w:t>da</w:t>
      </w:r>
      <w:r>
        <w:t xml:space="preserve"> on 13% enam kui aasta tagasi samal ajal. Toodangu kasvule mõjus positiivselt </w:t>
      </w:r>
      <w:r w:rsidR="00A1760A">
        <w:t>mullusest suurem hüdroressursi saadavus</w:t>
      </w:r>
      <w:r w:rsidR="00A1760A" w:rsidRPr="00A1760A">
        <w:t xml:space="preserve"> </w:t>
      </w:r>
      <w:r w:rsidR="00A1760A">
        <w:t>(</w:t>
      </w:r>
      <w:r w:rsidR="00A1760A" w:rsidRPr="008B7F95">
        <w:t xml:space="preserve">keskmine vee juurdevool oli </w:t>
      </w:r>
      <w:r w:rsidR="00A1760A">
        <w:t>527</w:t>
      </w:r>
      <w:r w:rsidR="00A1760A" w:rsidRPr="008B7F95">
        <w:t xml:space="preserve"> m</w:t>
      </w:r>
      <w:r w:rsidR="00A1760A" w:rsidRPr="008B7F95">
        <w:rPr>
          <w:vertAlign w:val="superscript"/>
        </w:rPr>
        <w:t>3</w:t>
      </w:r>
      <w:r w:rsidR="00A1760A" w:rsidRPr="008B7F95">
        <w:t>/s, 201</w:t>
      </w:r>
      <w:r w:rsidR="00A1760A">
        <w:t>5</w:t>
      </w:r>
      <w:r w:rsidR="00A1760A" w:rsidRPr="008B7F95">
        <w:t xml:space="preserve">. aasta </w:t>
      </w:r>
      <w:r w:rsidR="00A1760A">
        <w:t>veebruaris</w:t>
      </w:r>
      <w:r w:rsidR="00A1760A" w:rsidRPr="008B7F95">
        <w:t xml:space="preserve"> oli see näitaja </w:t>
      </w:r>
      <w:r w:rsidR="00A1760A">
        <w:t>454</w:t>
      </w:r>
      <w:r w:rsidR="00A1760A" w:rsidRPr="008B7F95">
        <w:t xml:space="preserve"> m</w:t>
      </w:r>
      <w:r w:rsidR="00A1760A" w:rsidRPr="008B7F95">
        <w:rPr>
          <w:vertAlign w:val="superscript"/>
        </w:rPr>
        <w:t>3</w:t>
      </w:r>
      <w:r w:rsidR="00A1760A" w:rsidRPr="008B7F95">
        <w:t>/s</w:t>
      </w:r>
      <w:r w:rsidR="00A1760A">
        <w:t>)</w:t>
      </w:r>
      <w:r w:rsidR="00A1760A" w:rsidRPr="008B7F95">
        <w:t>.</w:t>
      </w:r>
      <w:r w:rsidR="00A1760A">
        <w:t xml:space="preserve"> Veebruar</w:t>
      </w:r>
      <w:r w:rsidR="008B7F95">
        <w:t>ikuu</w:t>
      </w:r>
      <w:r w:rsidR="00A1760A">
        <w:t xml:space="preserve"> kogutoodangust and</w:t>
      </w:r>
      <w:r w:rsidR="009B0859">
        <w:t>s</w:t>
      </w:r>
      <w:r w:rsidR="00A1760A">
        <w:t>i</w:t>
      </w:r>
      <w:r w:rsidR="009B0859">
        <w:t>d</w:t>
      </w:r>
      <w:r w:rsidR="00A1760A">
        <w:t xml:space="preserve"> enam kui poole hüdroelektri</w:t>
      </w:r>
      <w:r w:rsidR="009B0859">
        <w:t>-</w:t>
      </w:r>
      <w:r w:rsidR="00A1760A">
        <w:t>jaamad</w:t>
      </w:r>
      <w:r w:rsidR="008B7F95" w:rsidRPr="008B7F95">
        <w:t xml:space="preserve"> </w:t>
      </w:r>
      <w:r w:rsidR="00A1760A">
        <w:t xml:space="preserve"> (52</w:t>
      </w:r>
      <w:r w:rsidR="008B7F95" w:rsidRPr="008B7F95">
        <w:t>%</w:t>
      </w:r>
      <w:r w:rsidR="00A1760A">
        <w:t>)</w:t>
      </w:r>
      <w:r w:rsidR="008B7F95" w:rsidRPr="008B7F95">
        <w:t>, väiksemad jaamad (alla 10 MW nimi</w:t>
      </w:r>
      <w:r w:rsidR="009B0859">
        <w:t>-</w:t>
      </w:r>
      <w:r w:rsidR="008B7F95" w:rsidRPr="008B7F95">
        <w:t xml:space="preserve">võimsusega) </w:t>
      </w:r>
      <w:r w:rsidR="00A1760A">
        <w:t>28</w:t>
      </w:r>
      <w:r w:rsidR="008B7F95" w:rsidRPr="008B7F95">
        <w:t xml:space="preserve">%, </w:t>
      </w:r>
      <w:r w:rsidR="00A1760A">
        <w:t>soojuselektrijaamad taandusid 18</w:t>
      </w:r>
      <w:r w:rsidR="008B7F95" w:rsidRPr="008B7F95">
        <w:t>%</w:t>
      </w:r>
      <w:r w:rsidR="00A1760A">
        <w:t>-le</w:t>
      </w:r>
      <w:r w:rsidR="008B7F95" w:rsidRPr="008B7F95">
        <w:t xml:space="preserve"> ning tuuleelektrijaamad </w:t>
      </w:r>
      <w:r w:rsidR="00A1760A">
        <w:t>3</w:t>
      </w:r>
      <w:r w:rsidR="008B7F95" w:rsidRPr="008B7F95">
        <w:t>%.</w:t>
      </w:r>
      <w:r w:rsidR="008B7F95">
        <w:t xml:space="preserve"> Lätis tarbitud elektrimaht kasvas </w:t>
      </w:r>
      <w:r w:rsidR="00A1760A">
        <w:t>2</w:t>
      </w:r>
      <w:r w:rsidR="008B7F95">
        <w:t xml:space="preserve">% ja elektribilansi puudujäägiks kujunes </w:t>
      </w:r>
      <w:r w:rsidR="00A1760A">
        <w:t>180</w:t>
      </w:r>
      <w:r w:rsidR="008B7F95">
        <w:t xml:space="preserve"> </w:t>
      </w:r>
      <w:proofErr w:type="spellStart"/>
      <w:r w:rsidR="008B7F95">
        <w:t>GWh</w:t>
      </w:r>
      <w:proofErr w:type="spellEnd"/>
      <w:r w:rsidR="008B7F95">
        <w:t xml:space="preserve">. </w:t>
      </w:r>
      <w:r w:rsidR="008B7F95" w:rsidRPr="008B7F95">
        <w:t xml:space="preserve">Läti elektritootjate panus sisemaise tarbimise katmisel </w:t>
      </w:r>
      <w:r w:rsidR="008B7F95">
        <w:t>jäi</w:t>
      </w:r>
      <w:r w:rsidR="008B7F95" w:rsidRPr="008B7F95">
        <w:t xml:space="preserve"> </w:t>
      </w:r>
      <w:r w:rsidR="00A1760A">
        <w:t>71</w:t>
      </w:r>
      <w:r w:rsidR="008B7F95" w:rsidRPr="008B7F95">
        <w:t>% juurde</w:t>
      </w:r>
      <w:r w:rsidR="008B7F95">
        <w:t xml:space="preserve"> ning</w:t>
      </w:r>
      <w:r w:rsidR="008B7F95" w:rsidRPr="008B7F95">
        <w:t xml:space="preserve"> </w:t>
      </w:r>
      <w:r w:rsidR="008B7F95">
        <w:t>p</w:t>
      </w:r>
      <w:r w:rsidR="008B7F95" w:rsidRPr="008B7F95">
        <w:t xml:space="preserve">uuduolev </w:t>
      </w:r>
      <w:r w:rsidR="00A1760A">
        <w:t>29</w:t>
      </w:r>
      <w:r w:rsidR="008B7F95" w:rsidRPr="008B7F95">
        <w:t>% imporditi Eesti elektrisüsteemi kaudu.</w:t>
      </w:r>
    </w:p>
    <w:p w14:paraId="60CAD811" w14:textId="77777777" w:rsidR="008B7F95" w:rsidRDefault="008B7F95" w:rsidP="000801BA"/>
    <w:p w14:paraId="542D0DE1" w14:textId="3C27D385" w:rsidR="00753D14" w:rsidRDefault="009B0859" w:rsidP="00753D14">
      <w:r>
        <w:t xml:space="preserve">Leedus </w:t>
      </w:r>
      <w:r w:rsidR="00787E34">
        <w:t>jäi</w:t>
      </w:r>
      <w:r>
        <w:t xml:space="preserve"> elektritootmine eelmise aasta veebruariga </w:t>
      </w:r>
      <w:r w:rsidR="00787E34">
        <w:t>samale tasemele, samas kui</w:t>
      </w:r>
      <w:r>
        <w:t xml:space="preserve"> elektritarbimine</w:t>
      </w:r>
      <w:r w:rsidR="00787E34">
        <w:t xml:space="preserve"> kahanes</w:t>
      </w:r>
      <w:r>
        <w:t xml:space="preserve"> </w:t>
      </w:r>
      <w:r w:rsidR="00787E34">
        <w:t>11</w:t>
      </w:r>
      <w:r w:rsidR="006C6D8A">
        <w:t>%</w:t>
      </w:r>
      <w:r>
        <w:t xml:space="preserve">. Leedu bilansi defitsiit </w:t>
      </w:r>
      <w:r w:rsidR="00787E34">
        <w:t>vähenes</w:t>
      </w:r>
      <w:r>
        <w:t xml:space="preserve"> 16% 529 </w:t>
      </w:r>
      <w:proofErr w:type="spellStart"/>
      <w:r>
        <w:t>GWh-ni</w:t>
      </w:r>
      <w:proofErr w:type="spellEnd"/>
      <w:r>
        <w:t xml:space="preserve">. </w:t>
      </w:r>
      <w:r w:rsidR="00787E34">
        <w:t>Kohalike elektrijaamade osalus sisemaise tarbimise katmisel jäi 30% juurde.</w:t>
      </w:r>
      <w:r w:rsidR="00753D14">
        <w:t xml:space="preserve"> </w:t>
      </w:r>
      <w:proofErr w:type="spellStart"/>
      <w:r w:rsidR="00753D14">
        <w:t>NordBalt</w:t>
      </w:r>
      <w:proofErr w:type="spellEnd"/>
      <w:r w:rsidR="00753D14">
        <w:t xml:space="preserve"> ühenduse lisandumisega vähenes kolmandate riikide osakaal Leedu puudujäägi katmisel. </w:t>
      </w:r>
      <w:proofErr w:type="spellStart"/>
      <w:r w:rsidR="00753D14">
        <w:t>NordBalt</w:t>
      </w:r>
      <w:proofErr w:type="spellEnd"/>
      <w:r w:rsidR="00753D14">
        <w:t xml:space="preserve"> mõju saab kokku võtta järgnevalt (18.-29.02.2016):</w:t>
      </w:r>
    </w:p>
    <w:p w14:paraId="5F7A4F25" w14:textId="77777777" w:rsidR="00753D14" w:rsidRDefault="00753D14" w:rsidP="00753D14"/>
    <w:p w14:paraId="049B0E12" w14:textId="0B5F52D8" w:rsidR="00753D14" w:rsidRPr="00753D14" w:rsidRDefault="00753D14" w:rsidP="00753D14">
      <w:pPr>
        <w:pStyle w:val="ListParagraph"/>
        <w:numPr>
          <w:ilvl w:val="0"/>
          <w:numId w:val="27"/>
        </w:numPr>
        <w:rPr>
          <w:rFonts w:ascii="Trebuchet MS" w:hAnsi="Trebuchet MS"/>
          <w:sz w:val="18"/>
          <w:szCs w:val="18"/>
        </w:rPr>
      </w:pPr>
      <w:r w:rsidRPr="00753D14">
        <w:rPr>
          <w:rFonts w:ascii="Trebuchet MS" w:hAnsi="Trebuchet MS"/>
          <w:sz w:val="18"/>
          <w:szCs w:val="18"/>
        </w:rPr>
        <w:t>Baltikumis ühtne hind 97 protsenti ajast;</w:t>
      </w:r>
    </w:p>
    <w:p w14:paraId="0678BC15" w14:textId="62F9E66F" w:rsidR="00753D14" w:rsidRPr="00753D14" w:rsidRDefault="00753D14" w:rsidP="00753D14">
      <w:pPr>
        <w:pStyle w:val="ListParagraph"/>
        <w:numPr>
          <w:ilvl w:val="0"/>
          <w:numId w:val="27"/>
        </w:numPr>
        <w:rPr>
          <w:rFonts w:ascii="Trebuchet MS" w:hAnsi="Trebuchet MS"/>
          <w:sz w:val="18"/>
          <w:szCs w:val="18"/>
        </w:rPr>
      </w:pPr>
      <w:r w:rsidRPr="00753D14">
        <w:rPr>
          <w:rFonts w:ascii="Trebuchet MS" w:hAnsi="Trebuchet MS"/>
          <w:sz w:val="18"/>
          <w:szCs w:val="18"/>
        </w:rPr>
        <w:t>Keskmine kaabli kasutus 82 protsenti maksimaalsest (Elspot);</w:t>
      </w:r>
    </w:p>
    <w:p w14:paraId="431E2E12" w14:textId="280A127B" w:rsidR="00753D14" w:rsidRPr="00753D14" w:rsidRDefault="00753D14" w:rsidP="00753D14">
      <w:pPr>
        <w:pStyle w:val="ListParagraph"/>
        <w:numPr>
          <w:ilvl w:val="0"/>
          <w:numId w:val="27"/>
        </w:numPr>
        <w:rPr>
          <w:rFonts w:ascii="Trebuchet MS" w:hAnsi="Trebuchet MS"/>
          <w:sz w:val="18"/>
          <w:szCs w:val="18"/>
        </w:rPr>
      </w:pPr>
      <w:r w:rsidRPr="00753D14">
        <w:rPr>
          <w:rFonts w:ascii="Trebuchet MS" w:hAnsi="Trebuchet MS"/>
          <w:sz w:val="18"/>
          <w:szCs w:val="18"/>
        </w:rPr>
        <w:t>Elspot voog suunal Leedust-Lätti 10 protsenti tundidest;</w:t>
      </w:r>
    </w:p>
    <w:p w14:paraId="55499039" w14:textId="2E2C89C8" w:rsidR="00787E34" w:rsidRPr="00753D14" w:rsidRDefault="00753D14" w:rsidP="00787E34">
      <w:pPr>
        <w:pStyle w:val="ListParagraph"/>
        <w:numPr>
          <w:ilvl w:val="0"/>
          <w:numId w:val="27"/>
        </w:numPr>
        <w:rPr>
          <w:rFonts w:ascii="Trebuchet MS" w:hAnsi="Trebuchet MS"/>
          <w:sz w:val="18"/>
          <w:szCs w:val="18"/>
        </w:rPr>
      </w:pPr>
      <w:r w:rsidRPr="00753D14">
        <w:rPr>
          <w:rFonts w:ascii="Trebuchet MS" w:hAnsi="Trebuchet MS"/>
          <w:sz w:val="18"/>
          <w:szCs w:val="18"/>
        </w:rPr>
        <w:t>import kolmandatest riikidest -33 protsenti (võrreldes jaanuariga).</w:t>
      </w:r>
    </w:p>
    <w:p w14:paraId="05598F75" w14:textId="211B139A" w:rsidR="00B82C56" w:rsidRPr="00971FC5" w:rsidRDefault="003B3F4E" w:rsidP="000801BA">
      <w:pPr>
        <w:pStyle w:val="Caption"/>
      </w:pPr>
      <w:r>
        <w:rPr>
          <w:noProof/>
        </w:rPr>
        <w:drawing>
          <wp:inline distT="0" distB="0" distL="0" distR="0" wp14:anchorId="7FEF2D3A" wp14:editId="7304775B">
            <wp:extent cx="2982036" cy="1888190"/>
            <wp:effectExtent l="0" t="0" r="889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8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971FC5">
        <w:t xml:space="preserve">Elektri tarbimine Baltikumis </w:t>
      </w:r>
      <w:r w:rsidR="00DB07F5" w:rsidRPr="00DB07F5">
        <w:t>veebruaris</w:t>
      </w:r>
      <w:r w:rsidR="000801BA" w:rsidRPr="00971FC5">
        <w:t xml:space="preserve"> 201</w:t>
      </w:r>
      <w:r w:rsidR="00621F76" w:rsidRPr="00971FC5">
        <w:t>6</w:t>
      </w:r>
      <w:r w:rsidR="000801BA" w:rsidRPr="00971FC5">
        <w:t>. ja 201</w:t>
      </w:r>
      <w:r w:rsidR="00621F76" w:rsidRPr="00971FC5">
        <w:t>5</w:t>
      </w:r>
      <w:r w:rsidR="000801BA" w:rsidRPr="00971FC5">
        <w:t>. aastal</w:t>
      </w:r>
    </w:p>
    <w:p w14:paraId="3D23B33E" w14:textId="5F07E4AC" w:rsidR="003B3F4E" w:rsidRDefault="003B3F4E" w:rsidP="000801BA">
      <w:r w:rsidRPr="003B3F4E">
        <w:t xml:space="preserve">Baltikumi summaarne defitsiit süvenes 16% 712 </w:t>
      </w:r>
      <w:proofErr w:type="spellStart"/>
      <w:r w:rsidRPr="003B3F4E">
        <w:t>GWh-ni</w:t>
      </w:r>
      <w:proofErr w:type="spellEnd"/>
      <w:r w:rsidRPr="003B3F4E">
        <w:t>. Puudujääk moodustas kolme riigi tarbimisest 34%.</w:t>
      </w:r>
    </w:p>
    <w:p w14:paraId="1DA02A65" w14:textId="77777777" w:rsidR="003B3F4E" w:rsidRDefault="003B3F4E" w:rsidP="000801BA"/>
    <w:p w14:paraId="47FA328F" w14:textId="63553C17" w:rsidR="008D3425" w:rsidRDefault="00D961B0" w:rsidP="000801BA">
      <w:r>
        <w:t>Veebruari alguses lõppesid remonditööd liini</w:t>
      </w:r>
      <w:r w:rsidR="001F23C5">
        <w:t>l</w:t>
      </w:r>
      <w:r>
        <w:t xml:space="preserve"> L354 (</w:t>
      </w:r>
      <w:proofErr w:type="spellStart"/>
      <w:r>
        <w:t>Tsirguliina-Valmiera</w:t>
      </w:r>
      <w:proofErr w:type="spellEnd"/>
      <w:r>
        <w:t>). Muudest piirangutest mõjutas</w:t>
      </w:r>
      <w:r w:rsidR="00BA098F">
        <w:t>id</w:t>
      </w:r>
      <w:r>
        <w:t xml:space="preserve"> Eesti ja Läti vahelis</w:t>
      </w:r>
      <w:r w:rsidR="00BA098F">
        <w:t>i</w:t>
      </w:r>
      <w:r>
        <w:t xml:space="preserve"> ülekandevõimsus</w:t>
      </w:r>
      <w:r w:rsidR="00BA098F">
        <w:t>i</w:t>
      </w:r>
      <w:r>
        <w:t xml:space="preserve"> </w:t>
      </w:r>
      <w:r w:rsidR="00BA098F">
        <w:t>tööd liinidel</w:t>
      </w:r>
      <w:r w:rsidR="00787E34">
        <w:t xml:space="preserve"> L373 (Eesti EJ-</w:t>
      </w:r>
      <w:r w:rsidR="00E665FC">
        <w:t>Kingisepp</w:t>
      </w:r>
      <w:r w:rsidR="00787E34">
        <w:t>) ja L374 (</w:t>
      </w:r>
      <w:proofErr w:type="spellStart"/>
      <w:r w:rsidR="00787E34">
        <w:t>Balti-</w:t>
      </w:r>
      <w:r w:rsidR="00E665FC">
        <w:t>Leningradskaja</w:t>
      </w:r>
      <w:proofErr w:type="spellEnd"/>
      <w:r w:rsidR="00787E34">
        <w:t>).</w:t>
      </w:r>
      <w:r w:rsidR="000801BA" w:rsidRPr="00595D18">
        <w:t xml:space="preserve"> </w:t>
      </w:r>
      <w:r w:rsidR="00BA098F">
        <w:t>Veebruar</w:t>
      </w:r>
      <w:r w:rsidR="00595D18" w:rsidRPr="00595D18">
        <w:t>ikuu</w:t>
      </w:r>
      <w:r w:rsidR="00C35B22" w:rsidRPr="00595D18">
        <w:t xml:space="preserve"> vältel püsis riikide</w:t>
      </w:r>
      <w:r w:rsidR="00E665FC">
        <w:t>-</w:t>
      </w:r>
      <w:r w:rsidR="00C35B22" w:rsidRPr="00595D18">
        <w:t>vaheline ülekandev</w:t>
      </w:r>
      <w:r w:rsidR="00D81ED5" w:rsidRPr="00595D18">
        <w:t>õimsus suunal Eestist Lätti</w:t>
      </w:r>
      <w:r w:rsidR="00BA098F">
        <w:t xml:space="preserve"> vahemikus</w:t>
      </w:r>
      <w:r w:rsidR="00D81ED5" w:rsidRPr="00595D18">
        <w:t xml:space="preserve"> </w:t>
      </w:r>
      <w:r w:rsidR="00BA098F">
        <w:t xml:space="preserve">800 kuni 993 MW (v.a 1. veebruaril, mil toimusid </w:t>
      </w:r>
      <w:r w:rsidR="004B5413">
        <w:t>viimased tööd</w:t>
      </w:r>
      <w:r w:rsidR="00BA098F">
        <w:t xml:space="preserve"> liinil L354).</w:t>
      </w:r>
      <w:r w:rsidR="004B5413">
        <w:t xml:space="preserve"> </w:t>
      </w:r>
      <w:r w:rsidR="008D3425">
        <w:t xml:space="preserve">Eesti ja Soome vahel </w:t>
      </w:r>
      <w:r w:rsidR="00BA098F">
        <w:t>veebruaris ülekandevõimsuste piiranguid ei kehtestatud.</w:t>
      </w:r>
    </w:p>
    <w:p w14:paraId="4C77D0DB" w14:textId="7A13E282" w:rsidR="000801BA" w:rsidRPr="003204F2" w:rsidRDefault="000801BA" w:rsidP="001266F1">
      <w:r w:rsidRPr="00466DCD">
        <w:lastRenderedPageBreak/>
        <w:t xml:space="preserve">Joonis 1: Baltikumi füüsilised elektrivood </w:t>
      </w:r>
      <w:r w:rsidR="00DB07F5" w:rsidRPr="00DB07F5">
        <w:t>veebruaris</w:t>
      </w:r>
      <w:r w:rsidR="00621F76">
        <w:t xml:space="preserve"> 2016</w:t>
      </w:r>
      <w:r w:rsidRPr="00466DCD">
        <w:t xml:space="preserve">, </w:t>
      </w:r>
      <w:proofErr w:type="spellStart"/>
      <w:r w:rsidRPr="00466DCD">
        <w:t>GWh</w:t>
      </w:r>
      <w:proofErr w:type="spellEnd"/>
    </w:p>
    <w:p w14:paraId="2B9449B6" w14:textId="4311D06C" w:rsidR="000801BA" w:rsidRDefault="0075189F" w:rsidP="000801BA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12C8" wp14:editId="428CCA70">
                <wp:simplePos x="0" y="0"/>
                <wp:positionH relativeFrom="column">
                  <wp:posOffset>908685</wp:posOffset>
                </wp:positionH>
                <wp:positionV relativeFrom="paragraph">
                  <wp:posOffset>396240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4CA5E7DD" w:rsidR="001F23C5" w:rsidRPr="00783E38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71.55pt;margin-top:31.2pt;width:48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" filled="f" stroked="f" strokeweight="2pt">
                <v:path arrowok="t"/>
                <v:textbox>
                  <w:txbxContent>
                    <w:p w14:paraId="7D399178" w14:textId="4CA5E7DD" w:rsidR="001F23C5" w:rsidRPr="00783E38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0C0E" wp14:editId="7416D9E7">
                <wp:simplePos x="0" y="0"/>
                <wp:positionH relativeFrom="column">
                  <wp:posOffset>1642745</wp:posOffset>
                </wp:positionH>
                <wp:positionV relativeFrom="paragraph">
                  <wp:posOffset>1350645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77777777" w:rsidR="001F23C5" w:rsidRPr="00CE4BC7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129.35pt;margin-top:106.35pt;width:44.1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" filled="f" stroked="f" strokeweight="2pt">
                <v:path arrowok="t"/>
                <v:textbox>
                  <w:txbxContent>
                    <w:p w14:paraId="30BBDB3E" w14:textId="77777777" w:rsidR="001F23C5" w:rsidRPr="00CE4BC7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F8672" wp14:editId="2ED478A6">
                <wp:simplePos x="0" y="0"/>
                <wp:positionH relativeFrom="column">
                  <wp:posOffset>1778528</wp:posOffset>
                </wp:positionH>
                <wp:positionV relativeFrom="paragraph">
                  <wp:posOffset>2248837</wp:posOffset>
                </wp:positionV>
                <wp:extent cx="52133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525CFDCF" w:rsidR="001F23C5" w:rsidRPr="00CE4BC7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140.05pt;margin-top:177.05pt;width:41.0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" filled="f" stroked="f" strokeweight="2pt">
                <v:path arrowok="t"/>
                <v:textbox>
                  <w:txbxContent>
                    <w:p w14:paraId="5CB0C554" w14:textId="525CFDCF" w:rsidR="001F23C5" w:rsidRPr="00CE4BC7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76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735B" wp14:editId="1256124C">
                <wp:simplePos x="0" y="0"/>
                <wp:positionH relativeFrom="column">
                  <wp:posOffset>2204764</wp:posOffset>
                </wp:positionH>
                <wp:positionV relativeFrom="paragraph">
                  <wp:posOffset>856062</wp:posOffset>
                </wp:positionV>
                <wp:extent cx="47625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350FFFE1" w:rsidR="001F23C5" w:rsidRPr="00783E38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173.6pt;margin-top:67.4pt;width:37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" filled="f" stroked="f" strokeweight="2pt">
                <v:path arrowok="t"/>
                <v:textbox>
                  <w:txbxContent>
                    <w:p w14:paraId="5965E1E2" w14:textId="350FFFE1" w:rsidR="001F23C5" w:rsidRPr="00783E38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160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7F14" wp14:editId="1D7592C8">
                <wp:simplePos x="0" y="0"/>
                <wp:positionH relativeFrom="column">
                  <wp:posOffset>1503680</wp:posOffset>
                </wp:positionH>
                <wp:positionV relativeFrom="paragraph">
                  <wp:posOffset>947420</wp:posOffset>
                </wp:positionV>
                <wp:extent cx="42545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5586AE04" w:rsidR="001F23C5" w:rsidRPr="00783E38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118.4pt;margin-top:74.6pt;width:33.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" filled="f" stroked="f" strokeweight="2pt">
                <v:path arrowok="t"/>
                <v:textbox>
                  <w:txbxContent>
                    <w:p w14:paraId="1EF76057" w14:textId="5586AE04" w:rsidR="001F23C5" w:rsidRPr="00783E38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E0CDA" wp14:editId="5458E35B">
                <wp:simplePos x="0" y="0"/>
                <wp:positionH relativeFrom="column">
                  <wp:posOffset>986790</wp:posOffset>
                </wp:positionH>
                <wp:positionV relativeFrom="paragraph">
                  <wp:posOffset>1111250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77540D7D" w:rsidR="001F23C5" w:rsidRPr="00CE4BC7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77.7pt;margin-top:87.5pt;width:47.9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" filled="f" stroked="f" strokeweight="2pt">
                <v:path arrowok="t"/>
                <v:textbox>
                  <w:txbxContent>
                    <w:p w14:paraId="0EA0FADC" w14:textId="77540D7D" w:rsidR="001F23C5" w:rsidRPr="00CE4BC7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498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1B936" wp14:editId="19872988">
                <wp:simplePos x="0" y="0"/>
                <wp:positionH relativeFrom="column">
                  <wp:posOffset>1835785</wp:posOffset>
                </wp:positionH>
                <wp:positionV relativeFrom="paragraph">
                  <wp:posOffset>3026410</wp:posOffset>
                </wp:positionV>
                <wp:extent cx="61912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644FA65B" w:rsidR="001F23C5" w:rsidRPr="003F6A14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144.55pt;margin-top:238.3pt;width:48.7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" filled="f" stroked="f" strokeweight="2pt">
                <v:path arrowok="t"/>
                <v:textbox>
                  <w:txbxContent>
                    <w:p w14:paraId="20ABF9F5" w14:textId="644FA65B" w:rsidR="001F23C5" w:rsidRPr="003F6A14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195A" wp14:editId="37B63EC8">
                <wp:simplePos x="0" y="0"/>
                <wp:positionH relativeFrom="column">
                  <wp:posOffset>2211070</wp:posOffset>
                </wp:positionH>
                <wp:positionV relativeFrom="paragraph">
                  <wp:posOffset>1613535</wp:posOffset>
                </wp:positionV>
                <wp:extent cx="426720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3CCEC542" w:rsidR="001F23C5" w:rsidRPr="00CE4BC7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left:0;text-align:left;margin-left:174.1pt;margin-top:127.05pt;width:33.6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" filled="f" stroked="f" strokeweight="2pt">
                <v:path arrowok="t"/>
                <v:textbox>
                  <w:txbxContent>
                    <w:p w14:paraId="4B274304" w14:textId="3CCEC542" w:rsidR="001F23C5" w:rsidRPr="00CE4BC7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74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34B85" wp14:editId="53F51E75">
                <wp:simplePos x="0" y="0"/>
                <wp:positionH relativeFrom="column">
                  <wp:posOffset>236855</wp:posOffset>
                </wp:positionH>
                <wp:positionV relativeFrom="paragraph">
                  <wp:posOffset>3022600</wp:posOffset>
                </wp:positionV>
                <wp:extent cx="56896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64A2BAC9" w:rsidR="001F23C5" w:rsidRPr="003F6A14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9</w:t>
                            </w:r>
                          </w:p>
                          <w:p w14:paraId="6BE27528" w14:textId="77777777" w:rsidR="001F23C5" w:rsidRDefault="001F23C5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18.65pt;margin-top:238pt;width:44.8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" filled="f" stroked="f" strokeweight="2pt">
                <v:path arrowok="t"/>
                <v:textbox>
                  <w:txbxContent>
                    <w:p w14:paraId="38569016" w14:textId="64A2BAC9" w:rsidR="001F23C5" w:rsidRPr="003F6A14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9</w:t>
                      </w:r>
                    </w:p>
                    <w:p w14:paraId="6BE27528" w14:textId="77777777" w:rsidR="001F23C5" w:rsidRDefault="001F23C5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E52FB" wp14:editId="3DE25747">
                <wp:simplePos x="0" y="0"/>
                <wp:positionH relativeFrom="column">
                  <wp:posOffset>470535</wp:posOffset>
                </wp:positionH>
                <wp:positionV relativeFrom="paragraph">
                  <wp:posOffset>2538730</wp:posOffset>
                </wp:positionV>
                <wp:extent cx="474980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2DFD1A62" w:rsidR="001F23C5" w:rsidRPr="00CE4BC7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37.05pt;margin-top:199.9pt;width:37.4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" filled="f" stroked="f" strokeweight="2pt">
                <v:path arrowok="t"/>
                <v:textbox>
                  <w:txbxContent>
                    <w:p w14:paraId="6FCA654F" w14:textId="2DFD1A62" w:rsidR="001F23C5" w:rsidRPr="00CE4BC7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207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B0E71" wp14:editId="07A5E21E">
                <wp:simplePos x="0" y="0"/>
                <wp:positionH relativeFrom="column">
                  <wp:posOffset>951865</wp:posOffset>
                </wp:positionH>
                <wp:positionV relativeFrom="paragraph">
                  <wp:posOffset>2441575</wp:posOffset>
                </wp:positionV>
                <wp:extent cx="607060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454E3E41" w:rsidR="001F23C5" w:rsidRDefault="001F23C5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74.95pt;margin-top:192.25pt;width:47.8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" filled="f" stroked="f" strokeweight="2pt">
                <v:path arrowok="t"/>
                <v:textbox>
                  <w:txbxContent>
                    <w:p w14:paraId="2BB3914C" w14:textId="454E3E41" w:rsidR="001F23C5" w:rsidRDefault="001F23C5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221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3CF1" wp14:editId="128EAB31">
                <wp:simplePos x="0" y="0"/>
                <wp:positionH relativeFrom="column">
                  <wp:posOffset>1223125</wp:posOffset>
                </wp:positionH>
                <wp:positionV relativeFrom="paragraph">
                  <wp:posOffset>1762240</wp:posOffset>
                </wp:positionV>
                <wp:extent cx="51625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7BD16F05" w:rsidR="001F23C5" w:rsidRPr="00CE4BC7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left:0;text-align:left;margin-left:96.3pt;margin-top:138.75pt;width:40.6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" filled="f" stroked="f" strokeweight="2pt">
                <v:path arrowok="t"/>
                <v:textbox>
                  <w:txbxContent>
                    <w:p w14:paraId="19B9D558" w14:textId="7BD16F05" w:rsidR="001F23C5" w:rsidRPr="00CE4BC7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262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A2EC7" wp14:editId="45F571AD">
                <wp:simplePos x="0" y="0"/>
                <wp:positionH relativeFrom="column">
                  <wp:posOffset>1128395</wp:posOffset>
                </wp:positionH>
                <wp:positionV relativeFrom="paragraph">
                  <wp:posOffset>2828290</wp:posOffset>
                </wp:positionV>
                <wp:extent cx="516255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09DC70" w14:textId="14EDE5EC" w:rsidR="001F23C5" w:rsidRPr="003F6A14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left:0;text-align:left;margin-left:88.85pt;margin-top:222.7pt;width:40.6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" filled="f" stroked="f" strokeweight="2pt">
                <v:path arrowok="t"/>
                <v:textbox>
                  <w:txbxContent>
                    <w:p w14:paraId="1E09DC70" w14:textId="14EDE5EC" w:rsidR="001F23C5" w:rsidRPr="003F6A14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197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D1EB9" wp14:editId="75208508">
                <wp:simplePos x="0" y="0"/>
                <wp:positionH relativeFrom="column">
                  <wp:posOffset>1062990</wp:posOffset>
                </wp:positionH>
                <wp:positionV relativeFrom="paragraph">
                  <wp:posOffset>1962785</wp:posOffset>
                </wp:positionV>
                <wp:extent cx="400050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21238B2B" w:rsidR="001F23C5" w:rsidRPr="00CE4BC7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83.7pt;margin-top:154.55pt;width:31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" filled="f" stroked="f" strokeweight="2pt">
                <v:path arrowok="t"/>
                <v:textbox>
                  <w:txbxContent>
                    <w:p w14:paraId="12A65FBD" w14:textId="21238B2B" w:rsidR="001F23C5" w:rsidRPr="00CE4BC7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C7E56" wp14:editId="2C4AE8CE">
                <wp:simplePos x="0" y="0"/>
                <wp:positionH relativeFrom="column">
                  <wp:posOffset>2263140</wp:posOffset>
                </wp:positionH>
                <wp:positionV relativeFrom="paragraph">
                  <wp:posOffset>1861185</wp:posOffset>
                </wp:positionV>
                <wp:extent cx="3746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4914AB35" w:rsidR="001F23C5" w:rsidRPr="00CE4BC7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left:0;text-align:left;margin-left:178.2pt;margin-top:146.55pt;width:2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" filled="f" stroked="f" strokeweight="2pt">
                <v:path arrowok="t"/>
                <v:textbox>
                  <w:txbxContent>
                    <w:p w14:paraId="6B7DFFEB" w14:textId="4914AB35" w:rsidR="001F23C5" w:rsidRPr="00CE4BC7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9100A" wp14:editId="61D90355">
                <wp:simplePos x="0" y="0"/>
                <wp:positionH relativeFrom="column">
                  <wp:posOffset>1380490</wp:posOffset>
                </wp:positionH>
                <wp:positionV relativeFrom="paragraph">
                  <wp:posOffset>1327785</wp:posOffset>
                </wp:positionV>
                <wp:extent cx="397510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72EC8167" w:rsidR="001F23C5" w:rsidRPr="00CE4BC7" w:rsidRDefault="001F23C5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1" style="position:absolute;left:0;text-align:left;margin-left:108.7pt;margin-top:104.55pt;width:31.3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" filled="f" stroked="f" strokeweight="2pt">
                <v:path arrowok="t"/>
                <v:textbox>
                  <w:txbxContent>
                    <w:p w14:paraId="6CA76AC4" w14:textId="72EC8167" w:rsidR="001F23C5" w:rsidRPr="00CE4BC7" w:rsidRDefault="001F23C5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 xml:space="preserve">1 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3B3F4E">
        <w:rPr>
          <w:noProof/>
          <w:sz w:val="14"/>
        </w:rPr>
        <w:drawing>
          <wp:inline distT="0" distB="0" distL="0" distR="0" wp14:anchorId="5D61BA74" wp14:editId="65F1C47B">
            <wp:extent cx="2952750" cy="3822700"/>
            <wp:effectExtent l="0" t="0" r="0" b="635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82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BDA6" w14:textId="77777777" w:rsidR="00F04133" w:rsidRDefault="00F04133" w:rsidP="000801BA"/>
    <w:p w14:paraId="15FD5BF9" w14:textId="27DACE3F" w:rsidR="000801BA" w:rsidRDefault="000801BA" w:rsidP="000801BA">
      <w:r w:rsidRPr="00E7063E">
        <w:t>NPS kiirete turuteadete (UMM) alusel toimus tootmisüksuste avariisid Eesti elektrisüsteemis</w:t>
      </w:r>
      <w:r w:rsidR="00E665FC">
        <w:t xml:space="preserve"> Auvere elektrijaamas 3. veebruaril, Balti elektrijaamas 4., 15., 19. ja 26. veebruaril ning </w:t>
      </w:r>
      <w:r w:rsidRPr="00E7063E">
        <w:t xml:space="preserve"> Eesti Elektrijaamas </w:t>
      </w:r>
      <w:r w:rsidR="00E7063E">
        <w:t>1</w:t>
      </w:r>
      <w:r w:rsidR="00E665FC">
        <w:t>5</w:t>
      </w:r>
      <w:r w:rsidRPr="00E7063E">
        <w:t xml:space="preserve">., </w:t>
      </w:r>
      <w:r w:rsidR="00E665FC">
        <w:t>24. ja 25.</w:t>
      </w:r>
      <w:r w:rsidR="009A6226" w:rsidRPr="00E7063E">
        <w:t xml:space="preserve"> </w:t>
      </w:r>
      <w:r w:rsidR="00E7063E">
        <w:t>k</w:t>
      </w:r>
      <w:r w:rsidRPr="00E7063E">
        <w:t>uupä</w:t>
      </w:r>
      <w:r w:rsidR="00D81ED5" w:rsidRPr="00E7063E">
        <w:t>eval</w:t>
      </w:r>
      <w:r w:rsidR="00E7063E">
        <w:t>.</w:t>
      </w:r>
      <w:r w:rsidR="00D81ED5" w:rsidRPr="00E7063E">
        <w:t xml:space="preserve"> Mujal Baltikumis</w:t>
      </w:r>
      <w:r w:rsidR="00E7063E">
        <w:t xml:space="preserve"> esines </w:t>
      </w:r>
      <w:r w:rsidR="00E665FC">
        <w:t>2. ja</w:t>
      </w:r>
      <w:r w:rsidR="00E7063E">
        <w:t xml:space="preserve"> 8. </w:t>
      </w:r>
      <w:r w:rsidR="00E665FC">
        <w:t>veebruaril</w:t>
      </w:r>
      <w:r w:rsidR="00E7063E">
        <w:t xml:space="preserve"> probleeme mõlemas Riia soojus</w:t>
      </w:r>
      <w:r w:rsidR="004170F3">
        <w:t>e ja elektri koos</w:t>
      </w:r>
      <w:r w:rsidR="0041488B">
        <w:t>-</w:t>
      </w:r>
      <w:r w:rsidR="004170F3">
        <w:t xml:space="preserve">tootmisjaama </w:t>
      </w:r>
      <w:r w:rsidR="00E665FC">
        <w:t>CHP-2 II tootmisplokis</w:t>
      </w:r>
      <w:r w:rsidR="00E7063E">
        <w:t xml:space="preserve">. </w:t>
      </w:r>
      <w:r w:rsidRPr="00E7063E">
        <w:t>Ülejäänud tootmis</w:t>
      </w:r>
      <w:r w:rsidR="0041488B">
        <w:t>-</w:t>
      </w:r>
      <w:r w:rsidRPr="00E7063E">
        <w:t>võimsuste väljalülitamised toimusid plaaniliste hooldus</w:t>
      </w:r>
      <w:r w:rsidR="0041488B">
        <w:t>-</w:t>
      </w:r>
      <w:r w:rsidRPr="00E7063E">
        <w:t>tööde tarbeks.</w:t>
      </w:r>
    </w:p>
    <w:p w14:paraId="10301975" w14:textId="77777777" w:rsidR="00012F98" w:rsidRDefault="00012F98" w:rsidP="000801BA"/>
    <w:p w14:paraId="3DA0AD2B" w14:textId="3B5F8EF0" w:rsidR="00E12F46" w:rsidRDefault="008F5B55" w:rsidP="002B2522">
      <w:pPr>
        <w:jc w:val="left"/>
        <w:rPr>
          <w:rFonts w:cs="Arial"/>
          <w:b/>
          <w:bCs/>
          <w:iCs/>
          <w:color w:val="007087"/>
          <w:sz w:val="24"/>
        </w:rPr>
      </w:pPr>
      <w:r w:rsidRPr="00D9131B">
        <w:rPr>
          <w:rFonts w:cs="Arial"/>
          <w:b/>
          <w:bCs/>
          <w:iCs/>
          <w:color w:val="007087"/>
          <w:sz w:val="24"/>
        </w:rPr>
        <w:t>Elektri tootmine ja tarbimine Põhjamaades</w:t>
      </w:r>
    </w:p>
    <w:p w14:paraId="5BFB6BF8" w14:textId="77777777" w:rsidR="002B2522" w:rsidRPr="002B2522" w:rsidRDefault="002B2522" w:rsidP="002B2522">
      <w:pPr>
        <w:jc w:val="left"/>
      </w:pPr>
    </w:p>
    <w:p w14:paraId="4DC1983C" w14:textId="77777777" w:rsidR="00E12F46" w:rsidRDefault="00E12F46" w:rsidP="00E12F46">
      <w:pPr>
        <w:pStyle w:val="Caption"/>
      </w:pPr>
      <w:r>
        <w:rPr>
          <w:noProof/>
        </w:rPr>
        <w:drawing>
          <wp:inline distT="0" distB="0" distL="0" distR="0" wp14:anchorId="16FA1389" wp14:editId="12CC2B2A">
            <wp:extent cx="2987040" cy="2011680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4C07">
        <w:t>Elektri t</w:t>
      </w:r>
      <w:r>
        <w:t xml:space="preserve">ootmine Põhjamaades </w:t>
      </w:r>
      <w:r w:rsidRPr="00DB07F5">
        <w:t>veebruaris</w:t>
      </w:r>
      <w:r>
        <w:t xml:space="preserve"> 2016. ja 2015</w:t>
      </w:r>
      <w:r w:rsidRPr="00844C07">
        <w:t xml:space="preserve">. </w:t>
      </w:r>
      <w:r>
        <w:t>a</w:t>
      </w:r>
      <w:r w:rsidRPr="00844C07">
        <w:t>astal</w:t>
      </w:r>
    </w:p>
    <w:p w14:paraId="42D227D0" w14:textId="55B60629" w:rsidR="00D50A7E" w:rsidRDefault="00FB47A4" w:rsidP="008F5B55">
      <w:r>
        <w:lastRenderedPageBreak/>
        <w:t>Nord Pool andmetel kasvas elektritootmine ja tarbimine Põhjamaades 7%. Elektritoodang Norras suurenes aastases arvestuses 10%, Rootsi toodang kerkis 6% ja Soomes kasvas see 9%.</w:t>
      </w:r>
      <w:r w:rsidR="004B5413">
        <w:t xml:space="preserve"> Norras tarbiti mullusest 9% rohkem elektrit, Rootsis</w:t>
      </w:r>
      <w:r w:rsidR="002B2522">
        <w:t xml:space="preserve"> 8% ja Soomes 5%. Taanis langes tootmine</w:t>
      </w:r>
      <w:r w:rsidR="004B5413">
        <w:t xml:space="preserve"> 9% võrra</w:t>
      </w:r>
      <w:r w:rsidR="00037E1C">
        <w:t>,</w:t>
      </w:r>
      <w:r w:rsidR="004B5413">
        <w:t xml:space="preserve"> </w:t>
      </w:r>
      <w:r w:rsidR="002B2522">
        <w:t>seejuures</w:t>
      </w:r>
      <w:r w:rsidR="004B5413">
        <w:t xml:space="preserve"> tarbitud elektrimaht püsis mulluse perioodiga samal tasemel.</w:t>
      </w:r>
      <w:r>
        <w:t xml:space="preserve"> </w:t>
      </w:r>
      <w:r w:rsidR="004B5413">
        <w:t xml:space="preserve"> </w:t>
      </w:r>
      <w:r w:rsidR="00AE6249" w:rsidRPr="00AE6249">
        <w:t>Põhjamaad</w:t>
      </w:r>
      <w:r w:rsidR="00AE6249">
        <w:t>e hüdro</w:t>
      </w:r>
      <w:r w:rsidR="002B2522">
        <w:t>-</w:t>
      </w:r>
      <w:r w:rsidR="00AE6249" w:rsidRPr="00AE6249">
        <w:t>reservuaaride täituvus</w:t>
      </w:r>
      <w:r w:rsidR="00AE6249">
        <w:t xml:space="preserve"> </w:t>
      </w:r>
      <w:r w:rsidR="004B5413">
        <w:t>on senimaani püsinud mullusest ja tunamullusest kõrgemal. P</w:t>
      </w:r>
      <w:r w:rsidR="00433C3C" w:rsidRPr="00433C3C">
        <w:t>õhjamaade</w:t>
      </w:r>
      <w:r w:rsidR="004B5413">
        <w:t xml:space="preserve"> summaarsest toodangust andsid 40</w:t>
      </w:r>
      <w:r w:rsidR="00433C3C" w:rsidRPr="00433C3C">
        <w:t>% Rootsi elektritootjad, 3</w:t>
      </w:r>
      <w:r w:rsidR="004B5413">
        <w:t>7</w:t>
      </w:r>
      <w:r w:rsidR="00433C3C" w:rsidRPr="00433C3C">
        <w:t>% Norra, 1</w:t>
      </w:r>
      <w:r w:rsidR="003A6103">
        <w:t>6</w:t>
      </w:r>
      <w:r w:rsidR="00433C3C" w:rsidRPr="00433C3C">
        <w:t xml:space="preserve">% Soome ja </w:t>
      </w:r>
      <w:r w:rsidR="00D81ED5">
        <w:t>7</w:t>
      </w:r>
      <w:r w:rsidR="00433C3C" w:rsidRPr="00433C3C">
        <w:t>% Taani tootjad.</w:t>
      </w:r>
      <w:r w:rsidR="0088304F">
        <w:t xml:space="preserve"> </w:t>
      </w:r>
    </w:p>
    <w:p w14:paraId="396473F0" w14:textId="77777777" w:rsidR="00D50A7E" w:rsidRDefault="00D50A7E" w:rsidP="008F5B55"/>
    <w:p w14:paraId="087B7838" w14:textId="431727CA" w:rsidR="007A3E19" w:rsidRDefault="00AE6249" w:rsidP="008F5B55">
      <w:r>
        <w:t xml:space="preserve">Soomes </w:t>
      </w:r>
      <w:r w:rsidR="0088304F">
        <w:t>moodustas elektritoodang kokku 6</w:t>
      </w:r>
      <w:r>
        <w:t xml:space="preserve"> </w:t>
      </w:r>
      <w:proofErr w:type="spellStart"/>
      <w:r>
        <w:t>TWh</w:t>
      </w:r>
      <w:proofErr w:type="spellEnd"/>
      <w:r>
        <w:t xml:space="preserve">. </w:t>
      </w:r>
      <w:r w:rsidR="0088304F">
        <w:t>Tootmine soojuse ja elektrikoostootmisjaamades vähenes 8%</w:t>
      </w:r>
      <w:r w:rsidR="00037E1C">
        <w:t>,</w:t>
      </w:r>
      <w:r w:rsidR="0088304F">
        <w:t xml:space="preserve"> samal ajal kui tuuma-, hüdro- ja tuuleelektrijaamades kasvasid tootmismahud vastavalt 34%, 18% ja 9%. </w:t>
      </w:r>
      <w:r w:rsidR="008F5B55" w:rsidRPr="00AE6249">
        <w:t>Soome</w:t>
      </w:r>
      <w:r w:rsidR="00E556BB" w:rsidRPr="00AE6249">
        <w:t xml:space="preserve"> elektribilansi puudu</w:t>
      </w:r>
      <w:r w:rsidR="008F5B55" w:rsidRPr="00AE6249">
        <w:t>jääk moodust</w:t>
      </w:r>
      <w:r w:rsidR="00E556BB" w:rsidRPr="00AE6249">
        <w:t>a</w:t>
      </w:r>
      <w:r w:rsidR="008F5B55" w:rsidRPr="00AE6249">
        <w:t xml:space="preserve">s kokku </w:t>
      </w:r>
      <w:r w:rsidR="0088304F">
        <w:t>1,5</w:t>
      </w:r>
      <w:r w:rsidR="007360CF">
        <w:t xml:space="preserve"> </w:t>
      </w:r>
      <w:proofErr w:type="spellStart"/>
      <w:r w:rsidR="007360CF">
        <w:t>T</w:t>
      </w:r>
      <w:r w:rsidR="008F5B55" w:rsidRPr="00AE6249">
        <w:t>Wh</w:t>
      </w:r>
      <w:proofErr w:type="spellEnd"/>
      <w:r w:rsidR="008F5B55" w:rsidRPr="00AE6249">
        <w:t xml:space="preserve">, mis kaeti </w:t>
      </w:r>
      <w:r w:rsidR="0088304F">
        <w:t>80</w:t>
      </w:r>
      <w:r w:rsidR="008F5B55" w:rsidRPr="00AE6249">
        <w:t>% ulatuses impordiga Rootsist</w:t>
      </w:r>
      <w:r w:rsidR="00E556BB" w:rsidRPr="00AE6249">
        <w:t xml:space="preserve"> ning </w:t>
      </w:r>
      <w:r w:rsidR="0088304F">
        <w:t>20</w:t>
      </w:r>
      <w:r w:rsidR="00E556BB" w:rsidRPr="00AE6249">
        <w:t>% ulatuses impordiga Venemaalt</w:t>
      </w:r>
      <w:r w:rsidR="008F5B55" w:rsidRPr="00AE6249">
        <w:t>.</w:t>
      </w:r>
      <w:r w:rsidR="006E027F">
        <w:t xml:space="preserve"> </w:t>
      </w:r>
    </w:p>
    <w:p w14:paraId="0487E371" w14:textId="77777777" w:rsidR="001266F1" w:rsidRDefault="001266F1" w:rsidP="00EB0393"/>
    <w:p w14:paraId="1DB52F51" w14:textId="6A16A696" w:rsidR="00B82C56" w:rsidRDefault="00E12F46" w:rsidP="008F5B55">
      <w:pPr>
        <w:pStyle w:val="Caption"/>
      </w:pPr>
      <w:r>
        <w:rPr>
          <w:noProof/>
        </w:rPr>
        <w:drawing>
          <wp:inline distT="0" distB="0" distL="0" distR="0" wp14:anchorId="071A0BCA" wp14:editId="0201C3FA">
            <wp:extent cx="2987040" cy="1993265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Elektritarbimine Põhjamaades</w:t>
      </w:r>
      <w:r w:rsidR="008F5B55">
        <w:t xml:space="preserve"> </w:t>
      </w:r>
      <w:r w:rsidR="00DB07F5" w:rsidRPr="00DB07F5">
        <w:t>veebruaris</w:t>
      </w:r>
      <w:r w:rsidR="008F5B55" w:rsidRPr="00844C07">
        <w:t xml:space="preserve"> 201</w:t>
      </w:r>
      <w:r w:rsidR="00621F76">
        <w:t>6</w:t>
      </w:r>
      <w:r w:rsidR="008F5B55" w:rsidRPr="00844C07">
        <w:t>. ja 201</w:t>
      </w:r>
      <w:r w:rsidR="00621F76">
        <w:t>5</w:t>
      </w:r>
      <w:r w:rsidR="008F5B55" w:rsidRPr="00844C07">
        <w:t xml:space="preserve">. </w:t>
      </w:r>
      <w:r w:rsidR="008F5B55">
        <w:t>a</w:t>
      </w:r>
      <w:r w:rsidR="008F5B55" w:rsidRPr="00844C07">
        <w:t>asta</w:t>
      </w:r>
      <w:r w:rsidR="008F5B55">
        <w:t>l</w:t>
      </w:r>
    </w:p>
    <w:p w14:paraId="47E474BD" w14:textId="1A9ED380" w:rsidR="00B82C56" w:rsidRDefault="004110C5" w:rsidP="00E12F46">
      <w:r>
        <w:t>Põhjamaade summaarne elektribilanss</w:t>
      </w:r>
      <w:r w:rsidR="00E12F46">
        <w:t xml:space="preserve"> jäi möödunud aasta veebruariga võrreldes samasse suurusjärku.</w:t>
      </w:r>
      <w:r>
        <w:t xml:space="preserve"> </w:t>
      </w:r>
      <w:r w:rsidR="00E12F46">
        <w:t>Rootsi ja</w:t>
      </w:r>
      <w:r w:rsidR="006E1C7E">
        <w:t xml:space="preserve"> Norra olid kuu</w:t>
      </w:r>
      <w:r w:rsidR="00037E1C">
        <w:t xml:space="preserve"> </w:t>
      </w:r>
      <w:r w:rsidR="006E1C7E">
        <w:t xml:space="preserve">kokkuvõttes netoeksportivad ning </w:t>
      </w:r>
      <w:r w:rsidR="00E12F46">
        <w:t>Soome ja Taani</w:t>
      </w:r>
      <w:r w:rsidR="006E1C7E">
        <w:t xml:space="preserve"> </w:t>
      </w:r>
      <w:r>
        <w:t>elektrit importiv</w:t>
      </w:r>
      <w:r w:rsidR="00E12F46">
        <w:t>ad</w:t>
      </w:r>
      <w:r>
        <w:t xml:space="preserve"> süsteem</w:t>
      </w:r>
      <w:r w:rsidR="006E1C7E">
        <w:t xml:space="preserve">. </w:t>
      </w:r>
    </w:p>
    <w:p w14:paraId="225F3FF1" w14:textId="0D5C44A4" w:rsidR="00B82C56" w:rsidRDefault="00B82C56" w:rsidP="00EB0393"/>
    <w:p w14:paraId="7D00343A" w14:textId="5DC07F26" w:rsidR="00D50A7E" w:rsidRPr="00D50A7E" w:rsidRDefault="00E12F46" w:rsidP="00D50A7E">
      <w:pPr>
        <w:pStyle w:val="Caption"/>
      </w:pPr>
      <w:r>
        <w:rPr>
          <w:noProof/>
        </w:rPr>
        <w:drawing>
          <wp:inline distT="0" distB="0" distL="0" distR="0" wp14:anchorId="504C47CA" wp14:editId="6CE3009F">
            <wp:extent cx="2984603" cy="202720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028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Elektrisüsteemide bilansid Põhjamaades 201</w:t>
      </w:r>
      <w:r w:rsidR="008F5B55">
        <w:t>5</w:t>
      </w:r>
      <w:r w:rsidR="008F5B55" w:rsidRPr="00844C07">
        <w:t>.</w:t>
      </w:r>
      <w:r w:rsidR="004B5B2B">
        <w:t xml:space="preserve"> j</w:t>
      </w:r>
      <w:r w:rsidR="00621F76">
        <w:t>a 2016.</w:t>
      </w:r>
      <w:r w:rsidR="008F5B55">
        <w:t xml:space="preserve"> aastal</w:t>
      </w:r>
    </w:p>
    <w:p w14:paraId="07B01E85" w14:textId="77777777" w:rsidR="00775D34" w:rsidRDefault="00775D34" w:rsidP="00D50A7E">
      <w:pPr>
        <w:jc w:val="left"/>
        <w:rPr>
          <w:ins w:id="0" w:author="Kristofer Vare" w:date="2016-03-29T09:56:00Z"/>
          <w:rFonts w:cs="Arial"/>
          <w:b/>
          <w:bCs/>
          <w:iCs/>
          <w:color w:val="007087"/>
          <w:sz w:val="24"/>
          <w:szCs w:val="28"/>
        </w:rPr>
      </w:pPr>
      <w:bookmarkStart w:id="1" w:name="_GoBack"/>
    </w:p>
    <w:bookmarkEnd w:id="1"/>
    <w:p w14:paraId="0BE07EB9" w14:textId="7C82A86A" w:rsidR="00D50A7E" w:rsidRDefault="008F5B55" w:rsidP="00D50A7E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2C72C5">
        <w:rPr>
          <w:rFonts w:cs="Arial"/>
          <w:b/>
          <w:bCs/>
          <w:iCs/>
          <w:color w:val="007087"/>
          <w:sz w:val="24"/>
          <w:szCs w:val="28"/>
        </w:rPr>
        <w:lastRenderedPageBreak/>
        <w:t>Elektrikaubandusbilanss</w:t>
      </w:r>
    </w:p>
    <w:p w14:paraId="3B83EEE8" w14:textId="77777777" w:rsidR="00D50A7E" w:rsidRDefault="00D50A7E" w:rsidP="00D50A7E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57D7F857" w14:textId="77138494" w:rsidR="001A011C" w:rsidRDefault="008F5B55" w:rsidP="008F5B55">
      <w:r w:rsidRPr="000A6C76">
        <w:t xml:space="preserve">Turuosaliste vahel kokkulepitud tarnete alusel </w:t>
      </w:r>
      <w:r w:rsidR="00D50A7E">
        <w:t>suurenes</w:t>
      </w:r>
      <w:r>
        <w:t xml:space="preserve"> Eesti piiriülene</w:t>
      </w:r>
      <w:r w:rsidRPr="000A6C76">
        <w:t xml:space="preserve"> elektri</w:t>
      </w:r>
      <w:r w:rsidR="001A011C">
        <w:t xml:space="preserve"> kaubanduslik</w:t>
      </w:r>
      <w:r w:rsidRPr="000A6C76">
        <w:t xml:space="preserve"> import</w:t>
      </w:r>
      <w:r w:rsidR="001A011C">
        <w:t xml:space="preserve"> </w:t>
      </w:r>
      <w:r w:rsidR="00D81ED5">
        <w:t>aasta</w:t>
      </w:r>
      <w:r w:rsidR="004B5B2B">
        <w:t>-</w:t>
      </w:r>
      <w:r w:rsidR="00D81ED5">
        <w:t>tagusega</w:t>
      </w:r>
      <w:r>
        <w:t xml:space="preserve"> võrreldes </w:t>
      </w:r>
      <w:r w:rsidR="00D50A7E">
        <w:t>57</w:t>
      </w:r>
      <w:r>
        <w:t xml:space="preserve">%, moodustades kokku </w:t>
      </w:r>
      <w:r w:rsidR="00D50A7E">
        <w:t>525</w:t>
      </w:r>
      <w:r>
        <w:t xml:space="preserve"> </w:t>
      </w:r>
      <w:proofErr w:type="spellStart"/>
      <w:r>
        <w:t>GWh</w:t>
      </w:r>
      <w:proofErr w:type="spellEnd"/>
      <w:r>
        <w:t xml:space="preserve">. </w:t>
      </w:r>
      <w:r w:rsidR="004B5B2B">
        <w:t xml:space="preserve">Elektri import Soomest </w:t>
      </w:r>
      <w:r w:rsidR="00D50A7E">
        <w:t>kerkis 59</w:t>
      </w:r>
      <w:r w:rsidR="004B5B2B">
        <w:t>% ja im</w:t>
      </w:r>
      <w:r w:rsidR="00D50A7E">
        <w:t xml:space="preserve">port Eesti-Läti piirilt kasvas </w:t>
      </w:r>
      <w:r w:rsidR="004B5B2B">
        <w:t>8%. Koguimpordist Soome kaudu imporditud elektrienergia osakaaluks</w:t>
      </w:r>
      <w:r w:rsidR="00D50A7E">
        <w:t xml:space="preserve"> kujunes 98% ja Läti kaudu 2</w:t>
      </w:r>
      <w:r w:rsidR="004B5B2B">
        <w:t>%. Piiriüle</w:t>
      </w:r>
      <w:r w:rsidR="00D50A7E">
        <w:t xml:space="preserve">ne kaubanduslik eksport langes </w:t>
      </w:r>
      <w:r w:rsidR="004B5B2B">
        <w:t>9% 50</w:t>
      </w:r>
      <w:r w:rsidR="00D50A7E">
        <w:t>8</w:t>
      </w:r>
      <w:r w:rsidR="00045E25">
        <w:t xml:space="preserve"> </w:t>
      </w:r>
      <w:proofErr w:type="spellStart"/>
      <w:r w:rsidR="00045E25">
        <w:t>GWh-ni</w:t>
      </w:r>
      <w:proofErr w:type="spellEnd"/>
      <w:r w:rsidR="00045E25">
        <w:t xml:space="preserve">. </w:t>
      </w:r>
      <w:r w:rsidR="001A011C">
        <w:t xml:space="preserve">Eksport lõunanaabrite suunal vähenes </w:t>
      </w:r>
      <w:r w:rsidR="00D50A7E">
        <w:t>9</w:t>
      </w:r>
      <w:r w:rsidR="004B5B2B">
        <w:t>%</w:t>
      </w:r>
      <w:r w:rsidR="001A011C">
        <w:t xml:space="preserve">, põhjanaabrite suunal </w:t>
      </w:r>
      <w:r w:rsidR="00D50A7E">
        <w:t>langes see 2%</w:t>
      </w:r>
      <w:r w:rsidR="001A011C">
        <w:t xml:space="preserve">. </w:t>
      </w:r>
      <w:r w:rsidR="00D50A7E">
        <w:t>Veebruarikuu</w:t>
      </w:r>
      <w:r w:rsidR="001A011C">
        <w:t xml:space="preserve"> </w:t>
      </w:r>
      <w:r w:rsidR="00E1011C">
        <w:t>kogu</w:t>
      </w:r>
      <w:r w:rsidR="001A011C">
        <w:t xml:space="preserve">ekspordist </w:t>
      </w:r>
      <w:r w:rsidR="00D50A7E">
        <w:t>97%</w:t>
      </w:r>
      <w:r w:rsidR="001A011C">
        <w:t xml:space="preserve"> liikus Eestist Lätti ning </w:t>
      </w:r>
      <w:r w:rsidR="004B5B2B">
        <w:t>3</w:t>
      </w:r>
      <w:r w:rsidR="00D50A7E">
        <w:t>%</w:t>
      </w:r>
      <w:r w:rsidR="001A011C">
        <w:t xml:space="preserve"> Eestist Soome.</w:t>
      </w:r>
    </w:p>
    <w:p w14:paraId="4C8922A6" w14:textId="77777777" w:rsidR="00C3489E" w:rsidRDefault="00C3489E" w:rsidP="008F5B55"/>
    <w:tbl>
      <w:tblPr>
        <w:tblW w:w="46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737"/>
        <w:gridCol w:w="737"/>
        <w:gridCol w:w="737"/>
      </w:tblGrid>
      <w:tr w:rsidR="00C3489E" w:rsidRPr="00C3489E" w14:paraId="061EE7C8" w14:textId="77777777" w:rsidTr="00B60EBD">
        <w:trPr>
          <w:trHeight w:val="555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5509DE05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 xml:space="preserve">Piiriülene elektrikaubandusbilanss, </w:t>
            </w:r>
            <w:proofErr w:type="spellStart"/>
            <w:r w:rsidRPr="00C3489E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GWh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7697390F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2274ED16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7AB8298C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C3489E" w:rsidRPr="00C3489E" w14:paraId="3DC3BDEB" w14:textId="77777777" w:rsidTr="00B60EBD">
        <w:trPr>
          <w:trHeight w:val="227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AA50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Import kokku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A3EA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3495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F32C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57%</w:t>
            </w:r>
          </w:p>
        </w:tc>
      </w:tr>
      <w:tr w:rsidR="00C3489E" w:rsidRPr="00C3489E" w14:paraId="34DCC9FC" w14:textId="77777777" w:rsidTr="00B60EBD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BF88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 piiril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5921C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2FD83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44D0D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8%</w:t>
            </w:r>
          </w:p>
        </w:tc>
      </w:tr>
      <w:tr w:rsidR="00C3489E" w:rsidRPr="00C3489E" w14:paraId="7648E6AA" w14:textId="77777777" w:rsidTr="00B60EBD">
        <w:trPr>
          <w:trHeight w:val="227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8F5B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1627C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C1361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02C1C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59%</w:t>
            </w:r>
          </w:p>
        </w:tc>
      </w:tr>
      <w:tr w:rsidR="00C3489E" w:rsidRPr="00C3489E" w14:paraId="5F6E969E" w14:textId="77777777" w:rsidTr="00B60EBD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064F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Import läbi päev-ette elektribörsi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FCF5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1314D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D18D6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64%</w:t>
            </w:r>
          </w:p>
        </w:tc>
      </w:tr>
      <w:tr w:rsidR="00C3489E" w:rsidRPr="00C3489E" w14:paraId="0E159B23" w14:textId="77777777" w:rsidTr="00B60EBD">
        <w:trPr>
          <w:trHeight w:val="227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132D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Import läbi päevasisese elektribörsi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D6EC7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FA26F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4382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-34%</w:t>
            </w:r>
          </w:p>
        </w:tc>
      </w:tr>
      <w:tr w:rsidR="00C3489E" w:rsidRPr="00C3489E" w14:paraId="1A5615C8" w14:textId="77777777" w:rsidTr="00B60EBD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3713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Eksport kokku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B7EF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508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122F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556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55E0E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-9%</w:t>
            </w:r>
          </w:p>
        </w:tc>
      </w:tr>
      <w:tr w:rsidR="00C3489E" w:rsidRPr="00C3489E" w14:paraId="24F4843D" w14:textId="77777777" w:rsidTr="00B60EBD">
        <w:trPr>
          <w:trHeight w:val="227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5333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 piiril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AB88D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B7CA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58D8E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-9%</w:t>
            </w:r>
          </w:p>
        </w:tc>
      </w:tr>
      <w:tr w:rsidR="00C3489E" w:rsidRPr="00C3489E" w14:paraId="7E986513" w14:textId="77777777" w:rsidTr="00B60EBD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D12E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2B451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62C4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5BCCA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-2%</w:t>
            </w:r>
          </w:p>
        </w:tc>
      </w:tr>
      <w:tr w:rsidR="00C3489E" w:rsidRPr="00C3489E" w14:paraId="2831A673" w14:textId="77777777" w:rsidTr="00B60EBD">
        <w:trPr>
          <w:trHeight w:val="227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5FC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Eksport läbi päev-ette elektribörsi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E699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2B16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CAFB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-9%</w:t>
            </w:r>
          </w:p>
        </w:tc>
      </w:tr>
      <w:tr w:rsidR="00C3489E" w:rsidRPr="00C3489E" w14:paraId="5156BD95" w14:textId="77777777" w:rsidTr="00B60EBD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4426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Eksport läbi päevasisese elektribörsi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22C62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AFDB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0089A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-4%</w:t>
            </w:r>
          </w:p>
        </w:tc>
      </w:tr>
      <w:tr w:rsidR="00C3489E" w:rsidRPr="00C3489E" w14:paraId="6E57114E" w14:textId="77777777" w:rsidTr="00B60EBD">
        <w:trPr>
          <w:trHeight w:val="227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3DB78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Elektrikaubandusbilanss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73202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63F08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FA9D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-108%</w:t>
            </w:r>
          </w:p>
        </w:tc>
      </w:tr>
      <w:tr w:rsidR="00C3489E" w:rsidRPr="00C3489E" w14:paraId="555618B3" w14:textId="77777777" w:rsidTr="00B60EBD">
        <w:trPr>
          <w:trHeight w:val="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6FD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8FE2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9EE1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E60B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489E" w:rsidRPr="00C3489E" w14:paraId="4F8FD18E" w14:textId="77777777" w:rsidTr="00B60EBD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E69A9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Juhtimistarned ja piirülene ebabilanss Eesti-Läti piiril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620B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1E2F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0B0E9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74%</w:t>
            </w:r>
          </w:p>
        </w:tc>
      </w:tr>
      <w:tr w:rsidR="00C3489E" w:rsidRPr="00C3489E" w14:paraId="7136837F" w14:textId="77777777" w:rsidTr="00B60EBD">
        <w:trPr>
          <w:trHeight w:val="227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67188A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Juhtimistarned ja piirülene ebabilanss Eesti-Soome piiril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54BD0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30B2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F71A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217%</w:t>
            </w:r>
          </w:p>
        </w:tc>
      </w:tr>
      <w:tr w:rsidR="00C3489E" w:rsidRPr="00C3489E" w14:paraId="21A53C49" w14:textId="77777777" w:rsidTr="00B60EBD">
        <w:trPr>
          <w:trHeight w:val="227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FA449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EES elektribilanss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55D2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F0FD6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6792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-102%</w:t>
            </w:r>
          </w:p>
        </w:tc>
      </w:tr>
    </w:tbl>
    <w:p w14:paraId="44032980" w14:textId="77777777" w:rsidR="00C3489E" w:rsidRDefault="00C3489E" w:rsidP="008F5B55"/>
    <w:p w14:paraId="49590D75" w14:textId="4944DC68" w:rsidR="008F5B55" w:rsidRDefault="001A011C" w:rsidP="001A011C">
      <w:r>
        <w:t>201</w:t>
      </w:r>
      <w:r w:rsidR="00AB5709">
        <w:t>6</w:t>
      </w:r>
      <w:r>
        <w:t xml:space="preserve">. aasta </w:t>
      </w:r>
      <w:r w:rsidR="00D50A7E">
        <w:t>veebruar</w:t>
      </w:r>
      <w:r>
        <w:t xml:space="preserve">ikuu </w:t>
      </w:r>
      <w:r w:rsidR="008F5B55">
        <w:t>Eesti piiriülene elektri</w:t>
      </w:r>
      <w:r>
        <w:t>-</w:t>
      </w:r>
      <w:r w:rsidR="008F5B55">
        <w:t xml:space="preserve">kaubandusbilanss oli </w:t>
      </w:r>
      <w:r w:rsidR="00D50A7E">
        <w:t>18</w:t>
      </w:r>
      <w:r w:rsidR="008F5B55">
        <w:t xml:space="preserve"> </w:t>
      </w:r>
      <w:proofErr w:type="spellStart"/>
      <w:r w:rsidR="008F5B55">
        <w:t>GWh-ga</w:t>
      </w:r>
      <w:proofErr w:type="spellEnd"/>
      <w:r w:rsidR="008F5B55">
        <w:t xml:space="preserve"> </w:t>
      </w:r>
      <w:r w:rsidR="00D50A7E">
        <w:t>puudujäägis</w:t>
      </w:r>
      <w:r w:rsidR="008F5B55">
        <w:t>, sh oli ele</w:t>
      </w:r>
      <w:r w:rsidR="00D50A7E">
        <w:t>ktrikaubanduslik saldo Lätiga 481</w:t>
      </w:r>
      <w:r w:rsidR="008F5B55">
        <w:t xml:space="preserve"> </w:t>
      </w:r>
      <w:proofErr w:type="spellStart"/>
      <w:r w:rsidR="008F5B55">
        <w:t>GWh</w:t>
      </w:r>
      <w:proofErr w:type="spellEnd"/>
      <w:r w:rsidR="00CD6461">
        <w:t xml:space="preserve"> ulatuses</w:t>
      </w:r>
      <w:r w:rsidR="008F5B55">
        <w:t xml:space="preserve"> positiivne ning Soomega </w:t>
      </w:r>
      <w:r w:rsidR="00D50A7E">
        <w:t>499</w:t>
      </w:r>
      <w:r w:rsidR="008F5B55">
        <w:t xml:space="preserve"> </w:t>
      </w:r>
      <w:proofErr w:type="spellStart"/>
      <w:r w:rsidR="008F5B55">
        <w:t>GWh</w:t>
      </w:r>
      <w:proofErr w:type="spellEnd"/>
      <w:r w:rsidR="008F5B55">
        <w:t xml:space="preserve"> negatiivne.</w:t>
      </w:r>
    </w:p>
    <w:p w14:paraId="233E5B17" w14:textId="77777777" w:rsidR="00B60EBD" w:rsidRDefault="00B60EBD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34A08514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t>Bilansiselgitus</w:t>
      </w:r>
    </w:p>
    <w:p w14:paraId="0D1E1EB8" w14:textId="77777777" w:rsidR="008F5B55" w:rsidRDefault="008F5B55" w:rsidP="008F5B55"/>
    <w:p w14:paraId="1FFC454C" w14:textId="2429CA01" w:rsidR="00DA056A" w:rsidRDefault="00CD4C88" w:rsidP="008F5B55">
      <w:r>
        <w:t xml:space="preserve">Süsteemi summaarne avatud tarne ehk ebabilansi maht kasvas </w:t>
      </w:r>
      <w:r w:rsidR="00D50A7E">
        <w:t>veebruaris</w:t>
      </w:r>
      <w:r>
        <w:t xml:space="preserve"> mullusega võrreldes </w:t>
      </w:r>
      <w:r w:rsidR="00D50A7E">
        <w:t>10%</w:t>
      </w:r>
      <w:r>
        <w:t xml:space="preserve">. Ebabilansi eksport </w:t>
      </w:r>
      <w:r w:rsidR="00D50A7E">
        <w:t xml:space="preserve">kerkis </w:t>
      </w:r>
      <w:r w:rsidR="002B2522">
        <w:t>viiendiku ning</w:t>
      </w:r>
      <w:r>
        <w:t xml:space="preserve"> </w:t>
      </w:r>
      <w:r w:rsidR="00D50A7E">
        <w:t>import langes kümnendiku võrra</w:t>
      </w:r>
      <w:r>
        <w:t>. Tundide lõikes oli süst</w:t>
      </w:r>
      <w:r w:rsidR="00D50A7E">
        <w:t>eem bilansienergiat eksportiv 67</w:t>
      </w:r>
      <w:r>
        <w:t xml:space="preserve">% </w:t>
      </w:r>
      <w:r w:rsidR="00D50A7E">
        <w:t>ning bilansienergiat importiv 33</w:t>
      </w:r>
      <w:r>
        <w:t>% ajast.</w:t>
      </w:r>
      <w:r w:rsidR="008F5B55" w:rsidRPr="00E556BB">
        <w:t xml:space="preserve"> </w:t>
      </w:r>
      <w:r w:rsidR="008F5B55" w:rsidRPr="001266F1">
        <w:t xml:space="preserve">Bilansihaldurite summaarne sisemaine bilansienergia kogus </w:t>
      </w:r>
      <w:r w:rsidR="001266F1">
        <w:t>kasvas</w:t>
      </w:r>
      <w:r w:rsidR="008F5B55" w:rsidRPr="001266F1">
        <w:t xml:space="preserve"> 201</w:t>
      </w:r>
      <w:r w:rsidRPr="001266F1">
        <w:t>5</w:t>
      </w:r>
      <w:r w:rsidR="008F5B55" w:rsidRPr="001266F1">
        <w:t xml:space="preserve">. aasta </w:t>
      </w:r>
      <w:r w:rsidR="00DA68B4">
        <w:t>veebruarikuuga</w:t>
      </w:r>
      <w:r w:rsidR="008F5B55" w:rsidRPr="001266F1">
        <w:t xml:space="preserve"> võrreldes </w:t>
      </w:r>
      <w:r w:rsidR="001266F1">
        <w:t>8</w:t>
      </w:r>
      <w:r w:rsidR="008F5B55" w:rsidRPr="001266F1">
        <w:t xml:space="preserve">%, sh </w:t>
      </w:r>
      <w:r w:rsidR="001266F1">
        <w:t>suurenes</w:t>
      </w:r>
      <w:r w:rsidR="008F5B55" w:rsidRPr="001266F1">
        <w:t xml:space="preserve"> süsteemihalduri poolt bilansihalduritelt bilansi</w:t>
      </w:r>
      <w:r w:rsidR="002B2522">
        <w:t>-</w:t>
      </w:r>
      <w:r w:rsidR="008F5B55" w:rsidRPr="001266F1">
        <w:lastRenderedPageBreak/>
        <w:t xml:space="preserve">energia ost </w:t>
      </w:r>
      <w:r w:rsidR="00DA68B4">
        <w:t>19</w:t>
      </w:r>
      <w:r w:rsidR="008F5B55" w:rsidRPr="001266F1">
        <w:t xml:space="preserve">%, bilansihalduritele bilansienergia müük </w:t>
      </w:r>
      <w:r w:rsidR="00DA68B4">
        <w:t>langes 7</w:t>
      </w:r>
      <w:r w:rsidR="008F5B55" w:rsidRPr="001266F1">
        <w:t>%.</w:t>
      </w:r>
      <w:r w:rsidR="006252B7">
        <w:t xml:space="preserve"> </w:t>
      </w:r>
    </w:p>
    <w:p w14:paraId="3A6F6755" w14:textId="77777777" w:rsidR="00C3489E" w:rsidRDefault="00C3489E" w:rsidP="008F5B55"/>
    <w:tbl>
      <w:tblPr>
        <w:tblW w:w="47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730"/>
        <w:gridCol w:w="730"/>
        <w:gridCol w:w="752"/>
      </w:tblGrid>
      <w:tr w:rsidR="00C3489E" w:rsidRPr="00C3489E" w14:paraId="650E0AF2" w14:textId="77777777" w:rsidTr="002B2522">
        <w:trPr>
          <w:trHeight w:val="67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5354538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 xml:space="preserve">Bilansiselgituse kokkuvõtte, </w:t>
            </w:r>
            <w:proofErr w:type="spellStart"/>
            <w:r w:rsidRPr="00C3489E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GWh</w:t>
            </w:r>
            <w:proofErr w:type="spellEnd"/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47AD6B0E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2016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62F0DFA3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4DC04B1A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C3489E" w:rsidRPr="00C3489E" w14:paraId="5C3105B8" w14:textId="77777777" w:rsidTr="002B252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D255" w14:textId="77777777" w:rsidR="00C3489E" w:rsidRPr="00B60EBD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0"/>
                <w:szCs w:val="22"/>
              </w:rPr>
              <w:t>Bilansienergia import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00B6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82D4A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E74BB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sz w:val="22"/>
                <w:szCs w:val="22"/>
              </w:rPr>
              <w:t>-10%</w:t>
            </w:r>
          </w:p>
        </w:tc>
      </w:tr>
      <w:tr w:rsidR="00C3489E" w:rsidRPr="00C3489E" w14:paraId="6678A6E0" w14:textId="77777777" w:rsidTr="002B252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513D" w14:textId="77777777" w:rsidR="00C3489E" w:rsidRPr="00B60EBD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0"/>
                <w:szCs w:val="22"/>
              </w:rPr>
              <w:t>Süsteemihalduri poolt sisemaine bilansienergia ost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A727E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723BE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23,3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2ECF1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sz w:val="22"/>
                <w:szCs w:val="22"/>
              </w:rPr>
              <w:t>19%</w:t>
            </w:r>
          </w:p>
        </w:tc>
      </w:tr>
      <w:tr w:rsidR="00C3489E" w:rsidRPr="00C3489E" w14:paraId="7619D334" w14:textId="77777777" w:rsidTr="002B252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6CA99" w14:textId="77777777" w:rsidR="00C3489E" w:rsidRPr="00B60EBD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0"/>
                <w:szCs w:val="22"/>
              </w:rPr>
              <w:t>Juhtimistarnete ost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726A6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28AB2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F80B8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sz w:val="22"/>
                <w:szCs w:val="22"/>
              </w:rPr>
              <w:t>-16%</w:t>
            </w:r>
          </w:p>
        </w:tc>
      </w:tr>
      <w:tr w:rsidR="00C3489E" w:rsidRPr="00C3489E" w14:paraId="69E65B3B" w14:textId="77777777" w:rsidTr="002B252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7337" w14:textId="77777777" w:rsidR="00C3489E" w:rsidRPr="00B60EBD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0"/>
                <w:szCs w:val="22"/>
              </w:rPr>
              <w:t>Süsteemiteenuse ost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F29A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FCDD2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BCE4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sz w:val="22"/>
                <w:szCs w:val="22"/>
              </w:rPr>
              <w:t>22%</w:t>
            </w:r>
          </w:p>
        </w:tc>
      </w:tr>
      <w:tr w:rsidR="00C3489E" w:rsidRPr="00C3489E" w14:paraId="2A5F111F" w14:textId="77777777" w:rsidTr="002B252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6CF8F" w14:textId="77777777" w:rsidR="00C3489E" w:rsidRPr="00B60EBD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proofErr w:type="spellStart"/>
            <w:r w:rsidRPr="00B60EBD">
              <w:rPr>
                <w:rFonts w:ascii="CordiaUPC" w:hAnsi="CordiaUPC" w:cs="CordiaUPC"/>
                <w:color w:val="000000"/>
                <w:sz w:val="20"/>
                <w:szCs w:val="22"/>
              </w:rPr>
              <w:t>EstLink</w:t>
            </w:r>
            <w:proofErr w:type="spellEnd"/>
            <w:r w:rsidRPr="00B60EBD">
              <w:rPr>
                <w:rFonts w:ascii="CordiaUPC" w:hAnsi="CordiaUPC" w:cs="CordiaUPC"/>
                <w:color w:val="000000"/>
                <w:sz w:val="20"/>
                <w:szCs w:val="22"/>
              </w:rPr>
              <w:t xml:space="preserve"> juhtimise bilansienergia ost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574B8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9388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79655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sz w:val="22"/>
                <w:szCs w:val="22"/>
              </w:rPr>
              <w:t>-17%</w:t>
            </w:r>
          </w:p>
        </w:tc>
      </w:tr>
      <w:tr w:rsidR="00C3489E" w:rsidRPr="00C3489E" w14:paraId="247CB7D7" w14:textId="77777777" w:rsidTr="002B252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20AEBA" w14:textId="77777777" w:rsidR="00C3489E" w:rsidRPr="00B60EBD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r w:rsidRPr="00B60EBD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Kokku: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DBCE98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39,6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915977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36,6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21DF34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8%</w:t>
            </w:r>
          </w:p>
        </w:tc>
      </w:tr>
      <w:tr w:rsidR="00C3489E" w:rsidRPr="00C3489E" w14:paraId="0731509F" w14:textId="77777777" w:rsidTr="002B2522">
        <w:trPr>
          <w:trHeight w:val="22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586F3" w14:textId="77777777" w:rsidR="00C3489E" w:rsidRPr="00B60EBD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0"/>
                <w:szCs w:val="22"/>
              </w:rPr>
              <w:t>Bilansienergia eksport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FBEE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BC9A2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FC2F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20%</w:t>
            </w:r>
          </w:p>
        </w:tc>
      </w:tr>
      <w:tr w:rsidR="00C3489E" w:rsidRPr="00C3489E" w14:paraId="19EEB0F7" w14:textId="77777777" w:rsidTr="002B2522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AA6C" w14:textId="77777777" w:rsidR="00C3489E" w:rsidRPr="00B60EBD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0"/>
                <w:szCs w:val="22"/>
              </w:rPr>
              <w:t>Süsteemihalduri poolt sisemaine bilansienergia müük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AFBA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E38C8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50BB3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-7%</w:t>
            </w:r>
          </w:p>
        </w:tc>
      </w:tr>
      <w:tr w:rsidR="00C3489E" w:rsidRPr="00C3489E" w14:paraId="7DDC490E" w14:textId="77777777" w:rsidTr="002B252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7AC86" w14:textId="77777777" w:rsidR="00C3489E" w:rsidRPr="00B60EBD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0"/>
                <w:szCs w:val="22"/>
              </w:rPr>
              <w:t>Juhtimistarnete müük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84BE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B54CD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105E7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30%</w:t>
            </w:r>
          </w:p>
        </w:tc>
      </w:tr>
      <w:tr w:rsidR="00C3489E" w:rsidRPr="00C3489E" w14:paraId="05C774A4" w14:textId="77777777" w:rsidTr="002B252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8BA3" w14:textId="77777777" w:rsidR="00C3489E" w:rsidRPr="00B60EBD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0"/>
                <w:szCs w:val="22"/>
              </w:rPr>
              <w:t>Süsteemiteenuse müük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88EE9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37F2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F457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23%</w:t>
            </w:r>
          </w:p>
        </w:tc>
      </w:tr>
      <w:tr w:rsidR="00C3489E" w:rsidRPr="00C3489E" w14:paraId="0612663A" w14:textId="77777777" w:rsidTr="002B2522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7E0C" w14:textId="77777777" w:rsidR="00C3489E" w:rsidRPr="00B60EBD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proofErr w:type="spellStart"/>
            <w:r w:rsidRPr="00B60EBD">
              <w:rPr>
                <w:rFonts w:ascii="CordiaUPC" w:hAnsi="CordiaUPC" w:cs="CordiaUPC"/>
                <w:color w:val="000000"/>
                <w:sz w:val="20"/>
                <w:szCs w:val="22"/>
              </w:rPr>
              <w:t>EstLink</w:t>
            </w:r>
            <w:proofErr w:type="spellEnd"/>
            <w:r w:rsidRPr="00B60EBD">
              <w:rPr>
                <w:rFonts w:ascii="CordiaUPC" w:hAnsi="CordiaUPC" w:cs="CordiaUPC"/>
                <w:color w:val="000000"/>
                <w:sz w:val="20"/>
                <w:szCs w:val="22"/>
              </w:rPr>
              <w:t xml:space="preserve"> juhtimise bilansienergia müük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A78F9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CC1D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63E57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6%</w:t>
            </w:r>
          </w:p>
        </w:tc>
      </w:tr>
      <w:tr w:rsidR="00C3489E" w:rsidRPr="00C3489E" w14:paraId="76260E90" w14:textId="77777777" w:rsidTr="002B2522">
        <w:trPr>
          <w:trHeight w:val="36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E871A7" w14:textId="77777777" w:rsidR="00C3489E" w:rsidRPr="00C3489E" w:rsidRDefault="00C3489E" w:rsidP="00C3489E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25CB816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39,6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0EE21D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36,6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0515E6" w14:textId="77777777" w:rsidR="00C3489E" w:rsidRPr="00C3489E" w:rsidRDefault="00C3489E" w:rsidP="00C3489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3489E">
              <w:rPr>
                <w:rFonts w:ascii="CordiaUPC" w:hAnsi="CordiaUPC" w:cs="CordiaUPC"/>
                <w:color w:val="000000"/>
                <w:sz w:val="22"/>
                <w:szCs w:val="22"/>
              </w:rPr>
              <w:t>8%</w:t>
            </w:r>
          </w:p>
        </w:tc>
      </w:tr>
    </w:tbl>
    <w:p w14:paraId="3DABF6F1" w14:textId="77777777" w:rsidR="00E556BB" w:rsidRDefault="00E556BB" w:rsidP="008F5B55"/>
    <w:p w14:paraId="6A32F9B6" w14:textId="573EDB62" w:rsidR="00DA68B4" w:rsidRDefault="00DA68B4" w:rsidP="00CD4C88">
      <w:r>
        <w:t xml:space="preserve">Sisemaise bilansi juhtimiseks ostetud reguleerimistarnete maht langes kokku 16%, sh telliti tänavu veebruaris valdav osa ülesreguleerimistest Kiisa avariireservelektri-jaamast ning Soome süsteemihalduri vahendusel. Juhtimistarnete müük kasvas aastases arvestuses 30%. Lõviosa nendest müüdi Soome elektrisüsteemile. </w:t>
      </w:r>
      <w:r w:rsidR="0021314D">
        <w:t xml:space="preserve">Tänavu </w:t>
      </w:r>
      <w:r>
        <w:t>veebruaris</w:t>
      </w:r>
      <w:r w:rsidR="0021314D">
        <w:t xml:space="preserve"> </w:t>
      </w:r>
      <w:r>
        <w:t>vastukaubandust ei tehtud. S</w:t>
      </w:r>
      <w:r w:rsidR="00CD4C88">
        <w:t>üsteemi</w:t>
      </w:r>
      <w:r>
        <w:t xml:space="preserve">teenuste ost ja müük koosnes peamiselt reguleerimisteenuse vahendusest Leedu süsteemihaldurile. </w:t>
      </w:r>
    </w:p>
    <w:p w14:paraId="3D8EAF3F" w14:textId="77777777" w:rsidR="00DA68B4" w:rsidRDefault="00DA68B4" w:rsidP="00CD4C88"/>
    <w:p w14:paraId="16B965DC" w14:textId="67ACB453" w:rsidR="008F5B55" w:rsidRPr="00D50A7E" w:rsidRDefault="008F5B55" w:rsidP="00D50A7E">
      <w:r w:rsidRPr="00880E36">
        <w:rPr>
          <w:rFonts w:cs="Arial"/>
          <w:b/>
          <w:bCs/>
          <w:iCs/>
          <w:color w:val="007087"/>
          <w:sz w:val="24"/>
        </w:rPr>
        <w:t>Bilansihaldurite portfellid</w:t>
      </w:r>
    </w:p>
    <w:p w14:paraId="6185678F" w14:textId="77777777" w:rsidR="008F5B55" w:rsidRDefault="008F5B55" w:rsidP="008F5B55">
      <w:pPr>
        <w:rPr>
          <w:szCs w:val="22"/>
        </w:rPr>
      </w:pPr>
    </w:p>
    <w:p w14:paraId="3C57FA34" w14:textId="285FE8F8" w:rsidR="00B82C56" w:rsidRDefault="008F5B55" w:rsidP="00EB0393">
      <w:r>
        <w:rPr>
          <w:szCs w:val="22"/>
        </w:rPr>
        <w:t>Esialgsete bilansiaruannete alusel jagunesid Eesti elektrisüsteemis (EES) bilansihaldurite portfellide osa</w:t>
      </w:r>
      <w:r>
        <w:rPr>
          <w:szCs w:val="22"/>
        </w:rPr>
        <w:softHyphen/>
        <w:t>kaalud tarbimismahtude alusel järgmiselt:</w:t>
      </w:r>
    </w:p>
    <w:p w14:paraId="0E4DF60D" w14:textId="5AB4A080" w:rsidR="008F5B55" w:rsidRPr="00B76A55" w:rsidRDefault="00880982" w:rsidP="008F5B55">
      <w:pPr>
        <w:pStyle w:val="Caption"/>
        <w:jc w:val="left"/>
      </w:pPr>
      <w:r w:rsidRPr="00880982">
        <w:rPr>
          <w:noProof/>
        </w:rPr>
        <w:t xml:space="preserve"> </w:t>
      </w:r>
      <w:r w:rsidR="006340B9">
        <w:rPr>
          <w:noProof/>
        </w:rPr>
        <w:drawing>
          <wp:inline distT="0" distB="0" distL="0" distR="0" wp14:anchorId="12069A4A" wp14:editId="27476B2D">
            <wp:extent cx="2980322" cy="205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60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3265B3">
        <w:t xml:space="preserve">Bilansihaldurite portfellid tarbimismahtude alusel </w:t>
      </w:r>
      <w:r w:rsidR="00DB07F5" w:rsidRPr="00DB07F5">
        <w:t>veebruaris</w:t>
      </w:r>
      <w:r w:rsidR="00621F76" w:rsidRPr="003265B3">
        <w:t xml:space="preserve"> 2016</w:t>
      </w:r>
      <w:r w:rsidR="008F5B55" w:rsidRPr="00B76A55">
        <w:t xml:space="preserve"> </w:t>
      </w:r>
    </w:p>
    <w:p w14:paraId="5FE38411" w14:textId="08E4A08C" w:rsidR="00311BFC" w:rsidRDefault="008F5B55" w:rsidP="008F5B55">
      <w:pPr>
        <w:rPr>
          <w:sz w:val="16"/>
        </w:rPr>
      </w:pPr>
      <w:r w:rsidRPr="00B76A55">
        <w:rPr>
          <w:szCs w:val="22"/>
        </w:rPr>
        <w:lastRenderedPageBreak/>
        <w:t>Kõik Eesti bilansihaldurite portfellides olevad avatud tarnijad ja võrguettevõtjad on välja toodud Eleringi veebilehel:</w:t>
      </w:r>
      <w:r w:rsidRPr="00B76A55">
        <w:t xml:space="preserve"> </w:t>
      </w:r>
      <w:hyperlink r:id="rId19" w:history="1">
        <w:r w:rsidRPr="00B76A55">
          <w:rPr>
            <w:rStyle w:val="Hyperlink"/>
          </w:rPr>
          <w:t>http://elering.ee/bilansiteenus/</w:t>
        </w:r>
      </w:hyperlink>
      <w:r w:rsidRPr="00B76A55">
        <w:rPr>
          <w:sz w:val="16"/>
        </w:rPr>
        <w:t>.</w:t>
      </w:r>
    </w:p>
    <w:p w14:paraId="2595230B" w14:textId="77777777" w:rsidR="006340B9" w:rsidRDefault="006340B9" w:rsidP="008F5B55">
      <w:pPr>
        <w:rPr>
          <w:sz w:val="16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133"/>
      </w:tblGrid>
      <w:tr w:rsidR="006340B9" w:rsidRPr="006340B9" w14:paraId="60C05487" w14:textId="77777777" w:rsidTr="006340B9">
        <w:trPr>
          <w:trHeight w:val="22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39ACC579" w14:textId="77777777" w:rsidR="006340B9" w:rsidRPr="006340B9" w:rsidRDefault="006340B9" w:rsidP="006340B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Osakaal EES tarbimisest, %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34209351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</w:t>
            </w:r>
          </w:p>
        </w:tc>
      </w:tr>
      <w:tr w:rsidR="006340B9" w:rsidRPr="006340B9" w14:paraId="27B68659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77B188" w14:textId="77777777" w:rsidR="006340B9" w:rsidRPr="006340B9" w:rsidRDefault="006340B9" w:rsidP="006340B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Eesti Energia AS bilansiportfell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E29D3B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60,5%</w:t>
            </w:r>
          </w:p>
        </w:tc>
      </w:tr>
      <w:tr w:rsidR="006340B9" w:rsidRPr="006340B9" w14:paraId="40627273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DABA" w14:textId="77777777" w:rsidR="006340B9" w:rsidRPr="006340B9" w:rsidRDefault="006340B9" w:rsidP="006340B9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sh TS Energia OÜ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FD59B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1,1%</w:t>
            </w:r>
          </w:p>
        </w:tc>
      </w:tr>
      <w:tr w:rsidR="006340B9" w:rsidRPr="006340B9" w14:paraId="6335EE0A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CD8923" w14:textId="77777777" w:rsidR="006340B9" w:rsidRPr="006340B9" w:rsidRDefault="006340B9" w:rsidP="006340B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Elektrum</w:t>
            </w:r>
            <w:proofErr w:type="spellEnd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Eesti OÜ bilansiportfell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12B1A6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10,0%</w:t>
            </w:r>
          </w:p>
        </w:tc>
      </w:tr>
      <w:tr w:rsidR="006340B9" w:rsidRPr="006340B9" w14:paraId="4A725365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F9F370" w14:textId="77777777" w:rsidR="006340B9" w:rsidRPr="006340B9" w:rsidRDefault="006340B9" w:rsidP="006340B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Baltic </w:t>
            </w:r>
            <w:proofErr w:type="spellStart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Energy</w:t>
            </w:r>
            <w:proofErr w:type="spellEnd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Services</w:t>
            </w:r>
            <w:proofErr w:type="spellEnd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OÜ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FCE88D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9,4%</w:t>
            </w:r>
          </w:p>
        </w:tc>
      </w:tr>
      <w:tr w:rsidR="006340B9" w:rsidRPr="006340B9" w14:paraId="63F9571D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6324B" w14:textId="77777777" w:rsidR="006340B9" w:rsidRPr="006340B9" w:rsidRDefault="006340B9" w:rsidP="006340B9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sh 220 Energia OÜ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3099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2,4%</w:t>
            </w:r>
          </w:p>
        </w:tc>
      </w:tr>
      <w:tr w:rsidR="006340B9" w:rsidRPr="006340B9" w14:paraId="2E74367B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FE533" w14:textId="77777777" w:rsidR="006340B9" w:rsidRPr="006340B9" w:rsidRDefault="006340B9" w:rsidP="006340B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sh VKG Energia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8C46B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2,3%</w:t>
            </w:r>
          </w:p>
        </w:tc>
      </w:tr>
      <w:tr w:rsidR="006340B9" w:rsidRPr="006340B9" w14:paraId="14DD1D05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ADF08" w14:textId="77777777" w:rsidR="006340B9" w:rsidRPr="006340B9" w:rsidRDefault="006340B9" w:rsidP="006340B9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sh VKG Elektrivõrgud OÜ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B0149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1,1%</w:t>
            </w:r>
          </w:p>
        </w:tc>
      </w:tr>
      <w:tr w:rsidR="006340B9" w:rsidRPr="006340B9" w14:paraId="7EEFA46A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F17F2" w14:textId="77777777" w:rsidR="006340B9" w:rsidRPr="006340B9" w:rsidRDefault="006340B9" w:rsidP="006340B9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sh Sillamäe SEJ AS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64B33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0,7%</w:t>
            </w:r>
          </w:p>
        </w:tc>
      </w:tr>
      <w:tr w:rsidR="006340B9" w:rsidRPr="006340B9" w14:paraId="0D74075A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72E3" w14:textId="77777777" w:rsidR="006340B9" w:rsidRPr="006340B9" w:rsidRDefault="006340B9" w:rsidP="006340B9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sh AS Loo Elekter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5C63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0,4%</w:t>
            </w:r>
          </w:p>
        </w:tc>
      </w:tr>
      <w:tr w:rsidR="006340B9" w:rsidRPr="006340B9" w14:paraId="5D932F44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C2D1" w14:textId="77777777" w:rsidR="006340B9" w:rsidRPr="006340B9" w:rsidRDefault="006340B9" w:rsidP="006340B9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sh </w:t>
            </w:r>
            <w:proofErr w:type="spellStart"/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Starman</w:t>
            </w:r>
            <w:proofErr w:type="spellEnd"/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AS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08B77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0,2%</w:t>
            </w:r>
          </w:p>
        </w:tc>
      </w:tr>
      <w:tr w:rsidR="006340B9" w:rsidRPr="006340B9" w14:paraId="2BA63546" w14:textId="77777777" w:rsidTr="006340B9">
        <w:trPr>
          <w:trHeight w:val="22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3824" w14:textId="77777777" w:rsidR="006340B9" w:rsidRPr="006340B9" w:rsidRDefault="006340B9" w:rsidP="006340B9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sh ELVESO AS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BA143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0,1%</w:t>
            </w:r>
          </w:p>
        </w:tc>
      </w:tr>
      <w:tr w:rsidR="006340B9" w:rsidRPr="006340B9" w14:paraId="60937AAD" w14:textId="77777777" w:rsidTr="006340B9">
        <w:trPr>
          <w:trHeight w:val="22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567F2B" w14:textId="77777777" w:rsidR="006340B9" w:rsidRPr="006340B9" w:rsidRDefault="006340B9" w:rsidP="006340B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Alexela Energia AS bilansiportfell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596C0F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4,0%</w:t>
            </w:r>
          </w:p>
        </w:tc>
      </w:tr>
      <w:tr w:rsidR="006340B9" w:rsidRPr="006340B9" w14:paraId="61FADF01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D6292D" w14:textId="77777777" w:rsidR="006340B9" w:rsidRPr="006340B9" w:rsidRDefault="006340B9" w:rsidP="006340B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Nordic</w:t>
            </w:r>
            <w:proofErr w:type="spellEnd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Power</w:t>
            </w:r>
            <w:proofErr w:type="spellEnd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Management</w:t>
            </w:r>
            <w:proofErr w:type="spellEnd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OÜ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F64D28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4,3%</w:t>
            </w:r>
          </w:p>
        </w:tc>
      </w:tr>
      <w:tr w:rsidR="006340B9" w:rsidRPr="006340B9" w14:paraId="7F79F93F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A23B8" w14:textId="77777777" w:rsidR="006340B9" w:rsidRPr="006340B9" w:rsidRDefault="006340B9" w:rsidP="006340B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sh Eesti Gaas AS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93B6F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0,1%</w:t>
            </w:r>
          </w:p>
        </w:tc>
      </w:tr>
      <w:tr w:rsidR="006340B9" w:rsidRPr="006340B9" w14:paraId="4AF64948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5BE39F" w14:textId="77777777" w:rsidR="006340B9" w:rsidRPr="006340B9" w:rsidRDefault="006340B9" w:rsidP="006340B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Inter Rao Eesti OÜ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37F672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4,0%</w:t>
            </w:r>
          </w:p>
        </w:tc>
      </w:tr>
      <w:tr w:rsidR="006340B9" w:rsidRPr="006340B9" w14:paraId="431DEB20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662F23" w14:textId="77777777" w:rsidR="006340B9" w:rsidRPr="006340B9" w:rsidRDefault="006340B9" w:rsidP="006340B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Axpo</w:t>
            </w:r>
            <w:proofErr w:type="spellEnd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Nordic</w:t>
            </w:r>
            <w:proofErr w:type="spellEnd"/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 xml:space="preserve"> AS Eesti filiaal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2B45B5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2,8%</w:t>
            </w:r>
          </w:p>
        </w:tc>
      </w:tr>
      <w:tr w:rsidR="006340B9" w:rsidRPr="006340B9" w14:paraId="101E9B7C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1F134" w14:textId="77777777" w:rsidR="006340B9" w:rsidRPr="006340B9" w:rsidRDefault="006340B9" w:rsidP="006340B9">
            <w:pPr>
              <w:spacing w:line="240" w:lineRule="auto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sh Imatra Elekter AS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F5C24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color w:val="000000"/>
                <w:sz w:val="22"/>
                <w:szCs w:val="22"/>
              </w:rPr>
              <w:t>2,2%</w:t>
            </w:r>
          </w:p>
        </w:tc>
      </w:tr>
      <w:tr w:rsidR="006340B9" w:rsidRPr="006340B9" w14:paraId="5896A06C" w14:textId="77777777" w:rsidTr="006340B9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3FA5B0" w14:textId="77777777" w:rsidR="006340B9" w:rsidRPr="006340B9" w:rsidRDefault="006340B9" w:rsidP="006340B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Eleringi võrgukaod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C408EA" w14:textId="77777777" w:rsidR="006340B9" w:rsidRPr="006340B9" w:rsidRDefault="006340B9" w:rsidP="006340B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6340B9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5,0%</w:t>
            </w:r>
          </w:p>
        </w:tc>
      </w:tr>
    </w:tbl>
    <w:p w14:paraId="656E1304" w14:textId="77777777" w:rsidR="006340B9" w:rsidRDefault="006340B9" w:rsidP="00717BD0">
      <w:pPr>
        <w:rPr>
          <w:rFonts w:cs="Arial"/>
          <w:bCs/>
          <w:iCs/>
          <w:szCs w:val="20"/>
        </w:rPr>
      </w:pPr>
    </w:p>
    <w:p w14:paraId="5C4F7B5C" w14:textId="3BF35B32" w:rsidR="00717BD0" w:rsidRPr="00717BD0" w:rsidRDefault="008F5B55" w:rsidP="00717BD0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t>Tabelis on bilansihalduri</w:t>
      </w:r>
      <w:r>
        <w:rPr>
          <w:rFonts w:cs="Arial"/>
          <w:bCs/>
          <w:iCs/>
          <w:szCs w:val="20"/>
        </w:rPr>
        <w:t>te portfellide osakaalud süstee</w:t>
      </w:r>
      <w:r w:rsidRPr="003E6540">
        <w:rPr>
          <w:rFonts w:cs="Arial"/>
          <w:bCs/>
          <w:iCs/>
          <w:szCs w:val="20"/>
        </w:rPr>
        <w:t>mi tarbimisest arvutatu</w:t>
      </w:r>
      <w:r>
        <w:rPr>
          <w:rFonts w:cs="Arial"/>
          <w:bCs/>
          <w:iCs/>
          <w:szCs w:val="20"/>
        </w:rPr>
        <w:t>d bilansihalduri bilansipiirkon</w:t>
      </w:r>
      <w:r w:rsidRPr="003E6540">
        <w:rPr>
          <w:rFonts w:cs="Arial"/>
          <w:bCs/>
          <w:iCs/>
          <w:szCs w:val="20"/>
        </w:rPr>
        <w:t>nas mõõdetud tarbimi</w:t>
      </w:r>
      <w:r>
        <w:rPr>
          <w:rFonts w:cs="Arial"/>
          <w:bCs/>
          <w:iCs/>
          <w:szCs w:val="20"/>
        </w:rPr>
        <w:t>se kogumahu alusel. Bilansiport</w:t>
      </w:r>
      <w:r w:rsidRPr="003E6540">
        <w:rPr>
          <w:rFonts w:cs="Arial"/>
          <w:bCs/>
          <w:iCs/>
          <w:szCs w:val="20"/>
        </w:rPr>
        <w:t>fellide turuosad ei ühti bilansihaldurite enda osadega elektri</w:t>
      </w:r>
      <w:r w:rsidR="00717BD0">
        <w:rPr>
          <w:rFonts w:cs="Arial"/>
          <w:bCs/>
          <w:iCs/>
          <w:szCs w:val="20"/>
        </w:rPr>
        <w:t>-</w:t>
      </w:r>
      <w:r w:rsidRPr="003E6540">
        <w:rPr>
          <w:rFonts w:cs="Arial"/>
          <w:bCs/>
          <w:iCs/>
          <w:szCs w:val="20"/>
        </w:rPr>
        <w:t>müügil lõpptarbijatele, kuna b</w:t>
      </w:r>
      <w:r>
        <w:rPr>
          <w:rFonts w:cs="Arial"/>
          <w:bCs/>
          <w:iCs/>
          <w:szCs w:val="20"/>
        </w:rPr>
        <w:t>ilansiportfell sisal</w:t>
      </w:r>
      <w:r w:rsidRPr="003E6540">
        <w:rPr>
          <w:rFonts w:cs="Arial"/>
          <w:bCs/>
          <w:iCs/>
          <w:szCs w:val="20"/>
        </w:rPr>
        <w:t>dab ka portfelli kuulu</w:t>
      </w:r>
      <w:r>
        <w:rPr>
          <w:rFonts w:cs="Arial"/>
          <w:bCs/>
          <w:iCs/>
          <w:szCs w:val="20"/>
        </w:rPr>
        <w:t>vate teiste müüjate elektrikogu</w:t>
      </w:r>
      <w:r w:rsidRPr="003E6540">
        <w:rPr>
          <w:rFonts w:cs="Arial"/>
          <w:bCs/>
          <w:iCs/>
          <w:szCs w:val="20"/>
        </w:rPr>
        <w:t>seid.</w:t>
      </w:r>
      <w:r w:rsidR="00717BD0">
        <w:rPr>
          <w:rFonts w:cs="Arial"/>
          <w:bCs/>
          <w:iCs/>
          <w:szCs w:val="20"/>
        </w:rPr>
        <w:t xml:space="preserve"> </w:t>
      </w:r>
    </w:p>
    <w:p w14:paraId="4B7B92FD" w14:textId="2F5EA0E7" w:rsidR="008F5B55" w:rsidRDefault="008F5B55" w:rsidP="008F5B55">
      <w:pPr>
        <w:rPr>
          <w:rFonts w:cs="Arial"/>
          <w:bCs/>
          <w:iCs/>
          <w:szCs w:val="20"/>
        </w:rPr>
      </w:pPr>
    </w:p>
    <w:p w14:paraId="754A4EAA" w14:textId="16AA7113" w:rsidR="008F5B55" w:rsidRDefault="008F5B55" w:rsidP="008F5B55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t xml:space="preserve">Bilansihaldurite portfellide osakaalud vastavalt tootmis-mahtudele jagunesid </w:t>
      </w:r>
      <w:r w:rsidR="004F2D57">
        <w:rPr>
          <w:rFonts w:cs="Arial"/>
          <w:bCs/>
          <w:iCs/>
          <w:szCs w:val="20"/>
        </w:rPr>
        <w:t>veebruaris</w:t>
      </w:r>
      <w:r w:rsidRPr="003E6540">
        <w:rPr>
          <w:rFonts w:cs="Arial"/>
          <w:bCs/>
          <w:iCs/>
          <w:szCs w:val="20"/>
        </w:rPr>
        <w:t xml:space="preserve"> </w:t>
      </w:r>
      <w:r w:rsidRPr="004E4A84">
        <w:rPr>
          <w:rFonts w:cs="Arial"/>
          <w:bCs/>
          <w:iCs/>
          <w:szCs w:val="20"/>
        </w:rPr>
        <w:t xml:space="preserve">järgnevalt: Eesti Energia AS </w:t>
      </w:r>
      <w:r w:rsidR="004F2D57">
        <w:rPr>
          <w:rFonts w:cs="Arial"/>
          <w:bCs/>
          <w:iCs/>
          <w:szCs w:val="20"/>
        </w:rPr>
        <w:t>87</w:t>
      </w:r>
      <w:r w:rsidRPr="004E4A84">
        <w:rPr>
          <w:rFonts w:cs="Arial"/>
          <w:bCs/>
          <w:iCs/>
          <w:szCs w:val="20"/>
        </w:rPr>
        <w:t xml:space="preserve">%, </w:t>
      </w:r>
      <w:proofErr w:type="spellStart"/>
      <w:r w:rsidRPr="004E4A84">
        <w:rPr>
          <w:rFonts w:cs="Arial"/>
          <w:bCs/>
          <w:iCs/>
          <w:szCs w:val="20"/>
        </w:rPr>
        <w:t>Nordic</w:t>
      </w:r>
      <w:proofErr w:type="spellEnd"/>
      <w:r w:rsidRPr="004E4A84">
        <w:rPr>
          <w:rFonts w:cs="Arial"/>
          <w:bCs/>
          <w:iCs/>
          <w:szCs w:val="20"/>
        </w:rPr>
        <w:t xml:space="preserve"> </w:t>
      </w:r>
      <w:proofErr w:type="spellStart"/>
      <w:r w:rsidRPr="004E4A84">
        <w:rPr>
          <w:rFonts w:cs="Arial"/>
          <w:bCs/>
          <w:iCs/>
          <w:szCs w:val="20"/>
        </w:rPr>
        <w:t>Power</w:t>
      </w:r>
      <w:proofErr w:type="spellEnd"/>
      <w:r w:rsidRPr="004E4A84">
        <w:rPr>
          <w:rFonts w:cs="Arial"/>
          <w:bCs/>
          <w:iCs/>
          <w:szCs w:val="20"/>
        </w:rPr>
        <w:t xml:space="preserve"> </w:t>
      </w:r>
      <w:proofErr w:type="spellStart"/>
      <w:r w:rsidRPr="004E4A84">
        <w:rPr>
          <w:rFonts w:cs="Arial"/>
          <w:bCs/>
          <w:iCs/>
          <w:szCs w:val="20"/>
        </w:rPr>
        <w:t>Management</w:t>
      </w:r>
      <w:proofErr w:type="spellEnd"/>
      <w:r w:rsidRPr="004E4A84">
        <w:rPr>
          <w:rFonts w:cs="Arial"/>
          <w:bCs/>
          <w:iCs/>
          <w:szCs w:val="20"/>
        </w:rPr>
        <w:t xml:space="preserve"> OÜ </w:t>
      </w:r>
      <w:r w:rsidR="004F2D57">
        <w:rPr>
          <w:rFonts w:cs="Arial"/>
          <w:bCs/>
          <w:iCs/>
          <w:szCs w:val="20"/>
        </w:rPr>
        <w:t>6</w:t>
      </w:r>
      <w:r w:rsidRPr="004E4A84">
        <w:rPr>
          <w:rFonts w:cs="Arial"/>
          <w:bCs/>
          <w:iCs/>
          <w:szCs w:val="20"/>
        </w:rPr>
        <w:t>%,</w:t>
      </w:r>
      <w:r w:rsidR="004170F3">
        <w:rPr>
          <w:rFonts w:cs="Arial"/>
          <w:bCs/>
          <w:iCs/>
          <w:szCs w:val="20"/>
        </w:rPr>
        <w:t xml:space="preserve"> </w:t>
      </w:r>
      <w:r w:rsidRPr="004E4A84">
        <w:rPr>
          <w:rFonts w:cs="Arial"/>
          <w:bCs/>
          <w:iCs/>
          <w:szCs w:val="20"/>
        </w:rPr>
        <w:t xml:space="preserve">Baltic </w:t>
      </w:r>
      <w:proofErr w:type="spellStart"/>
      <w:r w:rsidRPr="004E4A84">
        <w:rPr>
          <w:rFonts w:cs="Arial"/>
          <w:bCs/>
          <w:iCs/>
          <w:szCs w:val="20"/>
        </w:rPr>
        <w:t>Energy</w:t>
      </w:r>
      <w:proofErr w:type="spellEnd"/>
      <w:r w:rsidRPr="004E4A84">
        <w:rPr>
          <w:rFonts w:cs="Arial"/>
          <w:bCs/>
          <w:iCs/>
          <w:szCs w:val="20"/>
        </w:rPr>
        <w:t xml:space="preserve"> </w:t>
      </w:r>
      <w:proofErr w:type="spellStart"/>
      <w:r w:rsidRPr="004E4A84">
        <w:rPr>
          <w:rFonts w:cs="Arial"/>
          <w:bCs/>
          <w:iCs/>
          <w:szCs w:val="20"/>
        </w:rPr>
        <w:t>Services</w:t>
      </w:r>
      <w:proofErr w:type="spellEnd"/>
      <w:r w:rsidRPr="004E4A84">
        <w:rPr>
          <w:rFonts w:cs="Arial"/>
          <w:bCs/>
          <w:iCs/>
          <w:szCs w:val="20"/>
        </w:rPr>
        <w:t xml:space="preserve"> OÜ </w:t>
      </w:r>
      <w:r w:rsidR="00880982">
        <w:rPr>
          <w:rFonts w:cs="Arial"/>
          <w:bCs/>
          <w:iCs/>
          <w:szCs w:val="20"/>
        </w:rPr>
        <w:t>5</w:t>
      </w:r>
      <w:r w:rsidRPr="004E4A84">
        <w:rPr>
          <w:rFonts w:cs="Arial"/>
          <w:bCs/>
          <w:iCs/>
          <w:szCs w:val="20"/>
        </w:rPr>
        <w:t>%</w:t>
      </w:r>
      <w:r w:rsidR="00880982">
        <w:rPr>
          <w:rFonts w:cs="Arial"/>
          <w:bCs/>
          <w:iCs/>
          <w:szCs w:val="20"/>
        </w:rPr>
        <w:t xml:space="preserve">, </w:t>
      </w:r>
      <w:proofErr w:type="spellStart"/>
      <w:r w:rsidR="00880982">
        <w:rPr>
          <w:rFonts w:cs="Arial"/>
          <w:bCs/>
          <w:iCs/>
          <w:szCs w:val="20"/>
        </w:rPr>
        <w:t>Elektrum</w:t>
      </w:r>
      <w:proofErr w:type="spellEnd"/>
      <w:r w:rsidR="00880982">
        <w:rPr>
          <w:rFonts w:cs="Arial"/>
          <w:bCs/>
          <w:iCs/>
          <w:szCs w:val="20"/>
        </w:rPr>
        <w:t xml:space="preserve"> Eesti OÜ 1%</w:t>
      </w:r>
      <w:r w:rsidRPr="004E4A84">
        <w:rPr>
          <w:rFonts w:cs="Arial"/>
          <w:bCs/>
          <w:iCs/>
          <w:szCs w:val="20"/>
        </w:rPr>
        <w:t xml:space="preserve"> ning </w:t>
      </w:r>
      <w:proofErr w:type="spellStart"/>
      <w:r w:rsidR="004E4A84" w:rsidRPr="004E4A84">
        <w:rPr>
          <w:rFonts w:cs="Arial"/>
          <w:bCs/>
          <w:iCs/>
          <w:szCs w:val="20"/>
        </w:rPr>
        <w:t>Fortum</w:t>
      </w:r>
      <w:proofErr w:type="spellEnd"/>
      <w:r w:rsidR="004E4A84" w:rsidRPr="004E4A84">
        <w:rPr>
          <w:rFonts w:cs="Arial"/>
          <w:bCs/>
          <w:iCs/>
          <w:szCs w:val="20"/>
        </w:rPr>
        <w:t xml:space="preserve"> Eesti AS</w:t>
      </w:r>
      <w:r w:rsidRPr="004E4A84">
        <w:rPr>
          <w:rFonts w:cs="Arial"/>
          <w:bCs/>
          <w:iCs/>
          <w:szCs w:val="20"/>
        </w:rPr>
        <w:t xml:space="preserve"> 1%.</w:t>
      </w:r>
    </w:p>
    <w:p w14:paraId="313C382F" w14:textId="77777777" w:rsidR="00F933EE" w:rsidRDefault="00F933EE" w:rsidP="008F5B55">
      <w:pPr>
        <w:rPr>
          <w:ins w:id="2" w:author="Kristofer Vare" w:date="2016-03-29T09:56:00Z"/>
          <w:rFonts w:cs="Arial"/>
          <w:b/>
          <w:bCs/>
          <w:iCs/>
          <w:color w:val="007087"/>
          <w:sz w:val="24"/>
        </w:rPr>
      </w:pPr>
    </w:p>
    <w:p w14:paraId="79E75E88" w14:textId="77777777" w:rsidR="00775D34" w:rsidRDefault="00775D34" w:rsidP="008F5B55">
      <w:pPr>
        <w:rPr>
          <w:ins w:id="3" w:author="Kristofer Vare" w:date="2016-03-29T09:56:00Z"/>
          <w:rFonts w:cs="Arial"/>
          <w:b/>
          <w:bCs/>
          <w:iCs/>
          <w:color w:val="007087"/>
          <w:sz w:val="24"/>
        </w:rPr>
      </w:pPr>
    </w:p>
    <w:p w14:paraId="3C2288A8" w14:textId="77777777" w:rsidR="00775D34" w:rsidRDefault="00775D34" w:rsidP="008F5B55">
      <w:pPr>
        <w:rPr>
          <w:ins w:id="4" w:author="Kristofer Vare" w:date="2016-03-29T09:56:00Z"/>
          <w:rFonts w:cs="Arial"/>
          <w:b/>
          <w:bCs/>
          <w:iCs/>
          <w:color w:val="007087"/>
          <w:sz w:val="24"/>
        </w:rPr>
      </w:pPr>
    </w:p>
    <w:p w14:paraId="13E17B9C" w14:textId="77777777" w:rsidR="00775D34" w:rsidRDefault="00775D34" w:rsidP="008F5B55">
      <w:pPr>
        <w:rPr>
          <w:ins w:id="5" w:author="Kristofer Vare" w:date="2016-03-29T09:56:00Z"/>
          <w:rFonts w:cs="Arial"/>
          <w:b/>
          <w:bCs/>
          <w:iCs/>
          <w:color w:val="007087"/>
          <w:sz w:val="24"/>
        </w:rPr>
      </w:pPr>
    </w:p>
    <w:p w14:paraId="4C4FDCB3" w14:textId="77777777" w:rsidR="00775D34" w:rsidRDefault="00775D34" w:rsidP="008F5B55">
      <w:pPr>
        <w:rPr>
          <w:ins w:id="6" w:author="Kristofer Vare" w:date="2016-03-29T09:56:00Z"/>
          <w:rFonts w:cs="Arial"/>
          <w:b/>
          <w:bCs/>
          <w:iCs/>
          <w:color w:val="007087"/>
          <w:sz w:val="24"/>
        </w:rPr>
      </w:pPr>
    </w:p>
    <w:p w14:paraId="2ED28E61" w14:textId="77777777" w:rsidR="00775D34" w:rsidRDefault="00775D34" w:rsidP="008F5B55">
      <w:pPr>
        <w:rPr>
          <w:ins w:id="7" w:author="Kristofer Vare" w:date="2016-03-29T09:56:00Z"/>
          <w:rFonts w:cs="Arial"/>
          <w:b/>
          <w:bCs/>
          <w:iCs/>
          <w:color w:val="007087"/>
          <w:sz w:val="24"/>
        </w:rPr>
      </w:pPr>
    </w:p>
    <w:p w14:paraId="5EACE06D" w14:textId="77777777" w:rsidR="00775D34" w:rsidRDefault="00775D34" w:rsidP="008F5B55">
      <w:pPr>
        <w:rPr>
          <w:ins w:id="8" w:author="Kristofer Vare" w:date="2016-03-29T09:56:00Z"/>
          <w:rFonts w:cs="Arial"/>
          <w:b/>
          <w:bCs/>
          <w:iCs/>
          <w:color w:val="007087"/>
          <w:sz w:val="24"/>
        </w:rPr>
      </w:pPr>
    </w:p>
    <w:p w14:paraId="292A907D" w14:textId="77777777" w:rsidR="00775D34" w:rsidRDefault="00775D34" w:rsidP="008F5B55">
      <w:pPr>
        <w:rPr>
          <w:ins w:id="9" w:author="Kristofer Vare" w:date="2016-03-29T09:56:00Z"/>
          <w:rFonts w:cs="Arial"/>
          <w:b/>
          <w:bCs/>
          <w:iCs/>
          <w:color w:val="007087"/>
          <w:sz w:val="24"/>
        </w:rPr>
      </w:pPr>
    </w:p>
    <w:p w14:paraId="60F5CB8C" w14:textId="77777777" w:rsidR="00775D34" w:rsidRDefault="00775D34" w:rsidP="008F5B55">
      <w:pPr>
        <w:rPr>
          <w:ins w:id="10" w:author="Kristofer Vare" w:date="2016-03-29T09:56:00Z"/>
          <w:rFonts w:cs="Arial"/>
          <w:b/>
          <w:bCs/>
          <w:iCs/>
          <w:color w:val="007087"/>
          <w:sz w:val="24"/>
        </w:rPr>
      </w:pPr>
    </w:p>
    <w:p w14:paraId="508EA648" w14:textId="77777777" w:rsidR="00775D34" w:rsidRDefault="00775D34" w:rsidP="008F5B55">
      <w:pPr>
        <w:rPr>
          <w:ins w:id="11" w:author="Kristofer Vare" w:date="2016-03-29T09:56:00Z"/>
          <w:rFonts w:cs="Arial"/>
          <w:b/>
          <w:bCs/>
          <w:iCs/>
          <w:color w:val="007087"/>
          <w:sz w:val="24"/>
        </w:rPr>
      </w:pPr>
    </w:p>
    <w:p w14:paraId="0B8DEBA1" w14:textId="77777777" w:rsidR="00775D34" w:rsidRDefault="00775D34" w:rsidP="008F5B55">
      <w:pPr>
        <w:rPr>
          <w:rFonts w:cs="Arial"/>
          <w:b/>
          <w:bCs/>
          <w:iCs/>
          <w:color w:val="007087"/>
          <w:sz w:val="24"/>
        </w:rPr>
      </w:pPr>
    </w:p>
    <w:p w14:paraId="08C95A8E" w14:textId="52C70545" w:rsidR="00B82C56" w:rsidRDefault="008F5B55" w:rsidP="008F5B55">
      <w:r w:rsidRPr="00880E36">
        <w:rPr>
          <w:rFonts w:cs="Arial"/>
          <w:b/>
          <w:bCs/>
          <w:iCs/>
          <w:color w:val="007087"/>
          <w:sz w:val="24"/>
        </w:rPr>
        <w:lastRenderedPageBreak/>
        <w:t>Bilansienergia hind</w:t>
      </w:r>
    </w:p>
    <w:p w14:paraId="70AC1702" w14:textId="77777777" w:rsidR="00D50A7E" w:rsidRDefault="00D50A7E" w:rsidP="008F5B55"/>
    <w:tbl>
      <w:tblPr>
        <w:tblW w:w="4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800"/>
        <w:gridCol w:w="800"/>
        <w:gridCol w:w="800"/>
      </w:tblGrid>
      <w:tr w:rsidR="00B60EBD" w:rsidRPr="00B60EBD" w14:paraId="1E1A27FB" w14:textId="77777777" w:rsidTr="00B60EBD">
        <w:trPr>
          <w:trHeight w:val="345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45763B29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 xml:space="preserve">Bilansienergia hinnad, </w:t>
            </w:r>
            <w:proofErr w:type="spellStart"/>
            <w:r w:rsidRPr="00B60EBD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€/MWh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63C87094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1B93D20F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Veebruar 2015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10EE3955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B60EBD" w:rsidRPr="00B60EBD" w14:paraId="53D763D9" w14:textId="77777777" w:rsidTr="00B60EBD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C7C8134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7F758A7E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color w:val="333333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5B4F0579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91DCFC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</w:tr>
      <w:tr w:rsidR="00B60EBD" w:rsidRPr="00B60EBD" w14:paraId="118FD88E" w14:textId="77777777" w:rsidTr="00B60EBD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4D6F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D52D8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26,37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1929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28,75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21AED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-8%</w:t>
            </w:r>
          </w:p>
        </w:tc>
      </w:tr>
      <w:tr w:rsidR="00B60EBD" w:rsidRPr="00B60EBD" w14:paraId="0743C470" w14:textId="77777777" w:rsidTr="00B60EBD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8CFC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491BD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25,45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7D29C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24,92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76112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2%</w:t>
            </w:r>
          </w:p>
        </w:tc>
      </w:tr>
      <w:tr w:rsidR="00B60EBD" w:rsidRPr="00B60EBD" w14:paraId="35915FFB" w14:textId="77777777" w:rsidTr="00B60EBD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A872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1FA40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38,76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A451D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42,98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A378A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-10%</w:t>
            </w:r>
          </w:p>
        </w:tc>
      </w:tr>
      <w:tr w:rsidR="00B60EBD" w:rsidRPr="00B60EBD" w14:paraId="7CF30437" w14:textId="77777777" w:rsidTr="00B60EBD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BF887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A0C70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31,51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C03C6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40,08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989AA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-21%</w:t>
            </w:r>
          </w:p>
        </w:tc>
      </w:tr>
      <w:tr w:rsidR="00B60EBD" w:rsidRPr="00B60EBD" w14:paraId="3B69A081" w14:textId="77777777" w:rsidTr="00B60EBD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9A6F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24FE5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26,34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FC72E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35,69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8F205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-26%</w:t>
            </w:r>
          </w:p>
        </w:tc>
      </w:tr>
      <w:tr w:rsidR="00B60EBD" w:rsidRPr="00B60EBD" w14:paraId="60B4D684" w14:textId="77777777" w:rsidTr="00B60EBD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3F43E9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3C1D33B0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4754ABF2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5547EC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B60EBD" w:rsidRPr="00B60EBD" w14:paraId="1ADB9E1C" w14:textId="77777777" w:rsidTr="00B60EBD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5F1F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BE194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23,64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9E93F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27,17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5E0BE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-13%</w:t>
            </w:r>
          </w:p>
        </w:tc>
      </w:tr>
      <w:tr w:rsidR="00B60EBD" w:rsidRPr="00B60EBD" w14:paraId="6AAA7284" w14:textId="77777777" w:rsidTr="00B60EBD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D5DC7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391AF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23,96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899C0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23,47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F36E9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2%</w:t>
            </w:r>
          </w:p>
        </w:tc>
      </w:tr>
      <w:tr w:rsidR="00B60EBD" w:rsidRPr="00B60EBD" w14:paraId="2F35DF86" w14:textId="77777777" w:rsidTr="00B60EBD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250B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1F0D5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17,52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1136A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22,95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2A30B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-24%</w:t>
            </w:r>
          </w:p>
        </w:tc>
      </w:tr>
      <w:tr w:rsidR="00B60EBD" w:rsidRPr="00B60EBD" w14:paraId="3DF8FA0F" w14:textId="77777777" w:rsidTr="00B60EBD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DB57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77346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20,92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DEFAA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28,80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01F2E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-27%</w:t>
            </w:r>
          </w:p>
        </w:tc>
      </w:tr>
      <w:tr w:rsidR="00B60EBD" w:rsidRPr="00B60EBD" w14:paraId="2CE9CDE6" w14:textId="77777777" w:rsidTr="00B60EBD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DCD5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D8084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26,34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81714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35,69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A2CEA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-26%</w:t>
            </w:r>
          </w:p>
        </w:tc>
      </w:tr>
      <w:tr w:rsidR="00B60EBD" w:rsidRPr="00B60EBD" w14:paraId="452A871D" w14:textId="77777777" w:rsidTr="00B60EBD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208CAF93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Max müügihind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5038502A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1B682E78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CB6D3E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B60EBD" w:rsidRPr="00B60EBD" w14:paraId="59FE57D7" w14:textId="77777777" w:rsidTr="00B60EBD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4818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6B0D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157,83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7C39D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105,50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83B79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50%</w:t>
            </w:r>
          </w:p>
        </w:tc>
      </w:tr>
      <w:tr w:rsidR="00B60EBD" w:rsidRPr="00B60EBD" w14:paraId="59EA9B89" w14:textId="77777777" w:rsidTr="00B60EBD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CA681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C5CB6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166,78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D6E49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107,96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CBAE4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54%</w:t>
            </w:r>
          </w:p>
        </w:tc>
      </w:tr>
      <w:tr w:rsidR="00B60EBD" w:rsidRPr="00B60EBD" w14:paraId="1760023C" w14:textId="77777777" w:rsidTr="00B60EBD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C764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6FB07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165,16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9221E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106,92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ECC4A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54%</w:t>
            </w:r>
          </w:p>
        </w:tc>
      </w:tr>
      <w:tr w:rsidR="00B60EBD" w:rsidRPr="00B60EBD" w14:paraId="11710160" w14:textId="77777777" w:rsidTr="00B60EBD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278FC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8366F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520,00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D26D4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1 000,00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75914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-48%</w:t>
            </w:r>
          </w:p>
        </w:tc>
      </w:tr>
      <w:tr w:rsidR="00B60EBD" w:rsidRPr="00B60EBD" w14:paraId="7BDF70DA" w14:textId="77777777" w:rsidTr="00B60EBD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4E80B0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Min ostuhind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ABBE59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2CB23114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119073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B60EBD" w:rsidRPr="00B60EBD" w14:paraId="351C443F" w14:textId="77777777" w:rsidTr="00B60EBD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5CAC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50788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0,39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EA619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6,50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7080A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-94%</w:t>
            </w:r>
          </w:p>
        </w:tc>
      </w:tr>
      <w:tr w:rsidR="00B60EBD" w:rsidRPr="00B60EBD" w14:paraId="789F198F" w14:textId="77777777" w:rsidTr="00B60EBD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EBD9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E97D6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4,85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3A278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6,79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C9224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-29%</w:t>
            </w:r>
          </w:p>
        </w:tc>
      </w:tr>
      <w:tr w:rsidR="00B60EBD" w:rsidRPr="00B60EBD" w14:paraId="073C7E1A" w14:textId="77777777" w:rsidTr="00B60EBD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482C8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9E1A2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4,79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1FFC9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6,86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E8621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-30%</w:t>
            </w:r>
          </w:p>
        </w:tc>
      </w:tr>
      <w:tr w:rsidR="00B60EBD" w:rsidRPr="00B60EBD" w14:paraId="3AAD53F0" w14:textId="77777777" w:rsidTr="00B60EBD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6451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B4C18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3184C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17,41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804CF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-100%</w:t>
            </w:r>
          </w:p>
        </w:tc>
      </w:tr>
      <w:tr w:rsidR="00B60EBD" w:rsidRPr="00B60EBD" w14:paraId="58645037" w14:textId="77777777" w:rsidTr="00B60EBD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79F6C1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EES avatud tarne 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2FFC186A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75416D3A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08384A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B60EBD" w:rsidRPr="00B60EBD" w14:paraId="064B46EC" w14:textId="77777777" w:rsidTr="00B60EBD">
        <w:trPr>
          <w:trHeight w:val="360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25F3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A9832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59,67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837D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53,20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A3DA3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12%</w:t>
            </w:r>
          </w:p>
        </w:tc>
      </w:tr>
      <w:tr w:rsidR="00B60EBD" w:rsidRPr="00B60EBD" w14:paraId="0BB37E55" w14:textId="77777777" w:rsidTr="00B60EBD">
        <w:trPr>
          <w:trHeight w:val="36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81C3" w14:textId="77777777" w:rsidR="00B60EBD" w:rsidRPr="00B60EBD" w:rsidRDefault="00B60EBD" w:rsidP="00B60EB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AC7E4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11,12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135C8E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11,81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28E8D" w14:textId="77777777" w:rsidR="00B60EBD" w:rsidRPr="00B60EBD" w:rsidRDefault="00B60EBD" w:rsidP="00B60EB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B60EBD">
              <w:rPr>
                <w:rFonts w:ascii="CordiaUPC" w:hAnsi="CordiaUPC" w:cs="CordiaUPC"/>
                <w:sz w:val="22"/>
                <w:szCs w:val="22"/>
              </w:rPr>
              <w:t>-6%</w:t>
            </w:r>
          </w:p>
        </w:tc>
      </w:tr>
    </w:tbl>
    <w:p w14:paraId="0A8F8805" w14:textId="77777777" w:rsidR="00775D34" w:rsidRDefault="00775D34" w:rsidP="008F5B55">
      <w:pPr>
        <w:rPr>
          <w:ins w:id="12" w:author="Kristofer Vare" w:date="2016-03-29T09:56:00Z"/>
        </w:rPr>
      </w:pPr>
    </w:p>
    <w:p w14:paraId="1BBB00CD" w14:textId="4DE7CA13" w:rsidR="004F2D57" w:rsidRDefault="00012F98" w:rsidP="008F5B55">
      <w:r w:rsidRPr="00012F98">
        <w:t xml:space="preserve">Möödunud kuu keskmiseks sisemaise bilansienergia müügihinnaks kujunes 26,37 </w:t>
      </w:r>
      <w:proofErr w:type="spellStart"/>
      <w:r w:rsidRPr="00012F98">
        <w:t>€/MWh</w:t>
      </w:r>
      <w:proofErr w:type="spellEnd"/>
      <w:r w:rsidRPr="00012F98">
        <w:t xml:space="preserve"> ning sisemaise bilansienergia ostuhinnaks 23,64 </w:t>
      </w:r>
      <w:proofErr w:type="spellStart"/>
      <w:r w:rsidRPr="00012F98">
        <w:t>€/MWh</w:t>
      </w:r>
      <w:proofErr w:type="spellEnd"/>
      <w:r w:rsidRPr="00012F98">
        <w:t xml:space="preserve"> kohta.</w:t>
      </w:r>
    </w:p>
    <w:p w14:paraId="50401DF5" w14:textId="77777777" w:rsidR="00012F98" w:rsidRDefault="00012F98" w:rsidP="008F5B55"/>
    <w:p w14:paraId="13E9F5AA" w14:textId="7EF54A2F" w:rsidR="00CD0C69" w:rsidRDefault="00CD0C69" w:rsidP="008F5B55">
      <w:r w:rsidRPr="00CD0C69">
        <w:t xml:space="preserve">Eesti elektrisüsteemile lõplikuks kaalutud keskmiseks avatud tarne impordihinnaks kujunes </w:t>
      </w:r>
      <w:r w:rsidR="004F2D57">
        <w:t>59,67</w:t>
      </w:r>
      <w:r w:rsidRPr="00CD0C69">
        <w:t xml:space="preserve"> </w:t>
      </w:r>
      <w:proofErr w:type="spellStart"/>
      <w:r w:rsidRPr="00CD0C69">
        <w:t>€/MWh</w:t>
      </w:r>
      <w:proofErr w:type="spellEnd"/>
      <w:r w:rsidRPr="00CD0C69">
        <w:t xml:space="preserve">, mis on 2015. aasta sama perioodiga võrreldes </w:t>
      </w:r>
      <w:r w:rsidR="004F2D57">
        <w:t>12</w:t>
      </w:r>
      <w:r w:rsidRPr="00CD0C69">
        <w:t xml:space="preserve">% kallim hind. Eesti elektrisüsteemi lõplikuks kaalutud keskmiseks avatud tarne ekspordihinnaks kujunes </w:t>
      </w:r>
      <w:r w:rsidR="004F2D57">
        <w:t xml:space="preserve">11,12 </w:t>
      </w:r>
      <w:proofErr w:type="spellStart"/>
      <w:r w:rsidR="004F2D57">
        <w:t>€/MWh</w:t>
      </w:r>
      <w:proofErr w:type="spellEnd"/>
      <w:r w:rsidR="004F2D57">
        <w:t xml:space="preserve">, mis on </w:t>
      </w:r>
      <w:r w:rsidRPr="00CD0C69">
        <w:t xml:space="preserve">6% võrra </w:t>
      </w:r>
      <w:r w:rsidR="004F2D57">
        <w:t>madalam</w:t>
      </w:r>
      <w:r w:rsidRPr="00CD0C69">
        <w:t xml:space="preserve"> hind kui 2015. aasta </w:t>
      </w:r>
      <w:r w:rsidR="004F2D57">
        <w:t>veebruari</w:t>
      </w:r>
      <w:r w:rsidRPr="00CD0C69">
        <w:t xml:space="preserve">kuus. </w:t>
      </w:r>
    </w:p>
    <w:p w14:paraId="232BEEED" w14:textId="77777777" w:rsidR="004F2D57" w:rsidRDefault="004F2D57" w:rsidP="008F5B55"/>
    <w:p w14:paraId="3A320844" w14:textId="2621CB8A" w:rsidR="00CD0C69" w:rsidDel="00775D34" w:rsidRDefault="008F5B55" w:rsidP="008F5B55">
      <w:pPr>
        <w:rPr>
          <w:del w:id="13" w:author="Kristofer Vare" w:date="2016-03-29T09:54:00Z"/>
        </w:rPr>
      </w:pPr>
      <w:r w:rsidRPr="00F66622">
        <w:lastRenderedPageBreak/>
        <w:t xml:space="preserve">Baltikumi ühise avatud tarne bilansiselgituse tulemus oli </w:t>
      </w:r>
      <w:r w:rsidR="00606509">
        <w:t>veebruaris</w:t>
      </w:r>
      <w:r w:rsidRPr="00F66622">
        <w:t xml:space="preserve"> järgmine</w:t>
      </w:r>
      <w:r w:rsidR="003310E2">
        <w:t>.</w:t>
      </w:r>
    </w:p>
    <w:p w14:paraId="4BE1E712" w14:textId="4B38A5D6" w:rsidR="008F5B55" w:rsidRPr="00F66622" w:rsidRDefault="00775D34" w:rsidP="008F5B55">
      <w:ins w:id="14" w:author="Kristofer Vare" w:date="2016-03-29T09:54:00Z">
        <w:r>
          <w:t xml:space="preserve"> </w:t>
        </w:r>
      </w:ins>
      <w:r w:rsidR="008F5B55" w:rsidRPr="00F66622">
        <w:t xml:space="preserve">Tundide osakaal, mil vähemalt ühe Balti riigi elektri-süsteemi ebabilanss oli vastassuunas teiste süsteemide ebabilanssidega, tasakaalustades summaarset Baltikumi ebabilanssi, moodustas kokku </w:t>
      </w:r>
      <w:r w:rsidR="00F406F0">
        <w:t>6</w:t>
      </w:r>
      <w:r w:rsidR="00606509">
        <w:t>8</w:t>
      </w:r>
      <w:r w:rsidR="008F5B55" w:rsidRPr="00F66622">
        <w:t xml:space="preserve">%. Koguste võrdluses moodustas Baltikumi summaarsest ebabilansist omavaheline ehk süsteemisisene tasakaalustatud eba-bilanss </w:t>
      </w:r>
      <w:r w:rsidR="00BD59E0">
        <w:t>2</w:t>
      </w:r>
      <w:r w:rsidR="00606509">
        <w:t>1</w:t>
      </w:r>
      <w:r w:rsidR="008F5B55" w:rsidRPr="00F66622">
        <w:t>% ning süsteemiväline, avatu</w:t>
      </w:r>
      <w:r w:rsidR="00BD59E0">
        <w:t xml:space="preserve">d tarnijalt ostetud ebabilanss </w:t>
      </w:r>
      <w:r w:rsidR="00606509">
        <w:t>79</w:t>
      </w:r>
      <w:r w:rsidR="008F5B55" w:rsidRPr="00F66622">
        <w:t xml:space="preserve">%. </w:t>
      </w:r>
    </w:p>
    <w:p w14:paraId="346A8AA3" w14:textId="77777777" w:rsidR="008F5B55" w:rsidRPr="00F66622" w:rsidRDefault="008F5B55" w:rsidP="008F5B55"/>
    <w:p w14:paraId="6EE56F1D" w14:textId="28922054" w:rsidR="00B82C56" w:rsidRDefault="008F5B55" w:rsidP="008F5B55">
      <w:r w:rsidRPr="00F66622">
        <w:t xml:space="preserve">Eesti elektrisüsteemi ebabilansi summa moodustas kokku </w:t>
      </w:r>
      <w:r w:rsidR="00606509">
        <w:t>18,1</w:t>
      </w:r>
      <w:r w:rsidRPr="00F66622">
        <w:t xml:space="preserve"> </w:t>
      </w:r>
      <w:proofErr w:type="spellStart"/>
      <w:r w:rsidRPr="00F66622">
        <w:t>GWh</w:t>
      </w:r>
      <w:proofErr w:type="spellEnd"/>
      <w:r w:rsidRPr="00F66622">
        <w:t xml:space="preserve">, millest </w:t>
      </w:r>
      <w:r w:rsidR="00606509">
        <w:t>27</w:t>
      </w:r>
      <w:r w:rsidRPr="00F66622">
        <w:t xml:space="preserve">% sai kaubeldud ühise bilansipiirkonna siseselt Baltikumi </w:t>
      </w:r>
      <w:proofErr w:type="spellStart"/>
      <w:r w:rsidRPr="00F66622">
        <w:t>Elspot</w:t>
      </w:r>
      <w:proofErr w:type="spellEnd"/>
      <w:r w:rsidRPr="00F66622">
        <w:t xml:space="preserve"> hinna-piirkondade aritmeetilise keskmise hinna alusel.</w:t>
      </w:r>
    </w:p>
    <w:p w14:paraId="5AD71792" w14:textId="77777777" w:rsidR="00B82C56" w:rsidRDefault="00B82C56" w:rsidP="00EB0393"/>
    <w:p w14:paraId="08B025C4" w14:textId="77777777" w:rsidR="00B82C56" w:rsidRDefault="00B82C56" w:rsidP="00EB0393"/>
    <w:p w14:paraId="68A58EFE" w14:textId="77777777" w:rsidR="00B82C56" w:rsidRDefault="00B82C56" w:rsidP="00EB0393"/>
    <w:p w14:paraId="326B885B" w14:textId="77777777" w:rsidR="00B82C56" w:rsidRDefault="00B82C56" w:rsidP="00EB0393"/>
    <w:p w14:paraId="625ADBFB" w14:textId="77777777" w:rsidR="00B82C56" w:rsidRDefault="00B82C56" w:rsidP="00EB0393"/>
    <w:p w14:paraId="52B60C9E" w14:textId="77777777" w:rsidR="00B82C56" w:rsidRDefault="00B82C56" w:rsidP="00EB0393"/>
    <w:p w14:paraId="2D0EDA79" w14:textId="77777777" w:rsidR="00B82C56" w:rsidRDefault="00B82C56" w:rsidP="00EB0393"/>
    <w:p w14:paraId="2DE01BF7" w14:textId="77777777" w:rsidR="00B82C56" w:rsidRDefault="00B82C56" w:rsidP="00EB0393"/>
    <w:p w14:paraId="099D9B90" w14:textId="77777777" w:rsidR="00B82C56" w:rsidRDefault="00B82C56" w:rsidP="00EB0393"/>
    <w:p w14:paraId="7E65AC10" w14:textId="77777777" w:rsidR="00B82C56" w:rsidRDefault="00B82C56" w:rsidP="00EB0393"/>
    <w:p w14:paraId="1D86F054" w14:textId="77777777" w:rsidR="00B82C56" w:rsidRDefault="00B82C56" w:rsidP="00EB0393"/>
    <w:p w14:paraId="5CBE8C6C" w14:textId="77777777" w:rsidR="00B82C56" w:rsidRDefault="00B82C56" w:rsidP="00EB0393"/>
    <w:p w14:paraId="322089F0" w14:textId="77777777" w:rsidR="00B82C56" w:rsidRPr="00B82C56" w:rsidRDefault="00B82C56" w:rsidP="00EB0393"/>
    <w:sectPr w:rsidR="00B82C56" w:rsidRPr="00B82C56" w:rsidSect="00586362">
      <w:headerReference w:type="even" r:id="rId20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159B8" w14:textId="77777777" w:rsidR="002F39FA" w:rsidRDefault="002F39FA" w:rsidP="00EB0393">
      <w:r>
        <w:separator/>
      </w:r>
    </w:p>
    <w:p w14:paraId="7B3BBD42" w14:textId="77777777" w:rsidR="002F39FA" w:rsidRDefault="002F39FA" w:rsidP="00EB0393"/>
    <w:p w14:paraId="3DD88FE0" w14:textId="77777777" w:rsidR="002F39FA" w:rsidRDefault="002F39FA" w:rsidP="00EB0393"/>
    <w:p w14:paraId="38146ACE" w14:textId="77777777" w:rsidR="002F39FA" w:rsidRDefault="002F39FA" w:rsidP="00EB0393"/>
    <w:p w14:paraId="02521FEE" w14:textId="77777777" w:rsidR="002F39FA" w:rsidRDefault="002F39FA" w:rsidP="00EB0393"/>
    <w:p w14:paraId="239F9EB1" w14:textId="77777777" w:rsidR="002F39FA" w:rsidRDefault="002F39FA" w:rsidP="00EB0393"/>
    <w:p w14:paraId="3D97ACBE" w14:textId="77777777" w:rsidR="002F39FA" w:rsidRDefault="002F39FA" w:rsidP="00EB0393"/>
    <w:p w14:paraId="7ECAC797" w14:textId="77777777" w:rsidR="002F39FA" w:rsidRDefault="002F39FA" w:rsidP="00EB0393"/>
    <w:p w14:paraId="4457F280" w14:textId="77777777" w:rsidR="002F39FA" w:rsidRDefault="002F39FA" w:rsidP="00EB0393"/>
    <w:p w14:paraId="7CFF0212" w14:textId="77777777" w:rsidR="002F39FA" w:rsidRDefault="002F39FA" w:rsidP="00EB0393"/>
    <w:p w14:paraId="5DFF6A1E" w14:textId="77777777" w:rsidR="002F39FA" w:rsidRDefault="002F39FA" w:rsidP="00EB0393"/>
    <w:p w14:paraId="2A96EB39" w14:textId="77777777" w:rsidR="002F39FA" w:rsidRDefault="002F39FA" w:rsidP="00EB0393"/>
    <w:p w14:paraId="7ACAB9E1" w14:textId="77777777" w:rsidR="002F39FA" w:rsidRDefault="002F39FA" w:rsidP="00EB0393"/>
    <w:p w14:paraId="4E49D437" w14:textId="77777777" w:rsidR="002F39FA" w:rsidRDefault="002F39FA" w:rsidP="00EB0393"/>
    <w:p w14:paraId="015F15FB" w14:textId="77777777" w:rsidR="002F39FA" w:rsidRDefault="002F39FA" w:rsidP="00EB0393"/>
    <w:p w14:paraId="37DAE30D" w14:textId="77777777" w:rsidR="002F39FA" w:rsidRDefault="002F39FA" w:rsidP="00EB0393"/>
    <w:p w14:paraId="63452B49" w14:textId="77777777" w:rsidR="002F39FA" w:rsidRDefault="002F39FA" w:rsidP="00EB0393"/>
    <w:p w14:paraId="6F9A7259" w14:textId="77777777" w:rsidR="002F39FA" w:rsidRDefault="002F39FA" w:rsidP="00EB0393"/>
    <w:p w14:paraId="1321B094" w14:textId="77777777" w:rsidR="002F39FA" w:rsidRDefault="002F39FA" w:rsidP="00EB0393"/>
    <w:p w14:paraId="0E7FD4FE" w14:textId="77777777" w:rsidR="002F39FA" w:rsidRDefault="002F39FA" w:rsidP="00EB0393"/>
    <w:p w14:paraId="591AC2BA" w14:textId="77777777" w:rsidR="002F39FA" w:rsidRDefault="002F39FA" w:rsidP="00EB0393"/>
    <w:p w14:paraId="72AD4B15" w14:textId="77777777" w:rsidR="002F39FA" w:rsidRDefault="002F39FA" w:rsidP="00EB0393"/>
    <w:p w14:paraId="7D266BF2" w14:textId="77777777" w:rsidR="002F39FA" w:rsidRDefault="002F39FA" w:rsidP="00EB0393"/>
    <w:p w14:paraId="460824C4" w14:textId="77777777" w:rsidR="002F39FA" w:rsidRDefault="002F39FA" w:rsidP="00EB0393"/>
    <w:p w14:paraId="417744CD" w14:textId="77777777" w:rsidR="002F39FA" w:rsidRDefault="002F39FA" w:rsidP="00EB0393"/>
    <w:p w14:paraId="17973EE6" w14:textId="77777777" w:rsidR="002F39FA" w:rsidRDefault="002F39FA" w:rsidP="00EB0393"/>
    <w:p w14:paraId="2054A98A" w14:textId="77777777" w:rsidR="002F39FA" w:rsidRDefault="002F39FA" w:rsidP="00EB0393"/>
    <w:p w14:paraId="6AF8DE82" w14:textId="77777777" w:rsidR="002F39FA" w:rsidRDefault="002F39FA" w:rsidP="00EB0393"/>
    <w:p w14:paraId="687D1716" w14:textId="77777777" w:rsidR="002F39FA" w:rsidRDefault="002F39FA" w:rsidP="00EB0393"/>
    <w:p w14:paraId="21EB9C8F" w14:textId="77777777" w:rsidR="002F39FA" w:rsidRDefault="002F39FA" w:rsidP="00EB0393"/>
    <w:p w14:paraId="66E1CD33" w14:textId="77777777" w:rsidR="002F39FA" w:rsidRDefault="002F39FA" w:rsidP="00EB0393"/>
    <w:p w14:paraId="7F8A00A7" w14:textId="77777777" w:rsidR="002F39FA" w:rsidRDefault="002F39FA" w:rsidP="00EB0393"/>
    <w:p w14:paraId="6C4812C8" w14:textId="77777777" w:rsidR="002F39FA" w:rsidRDefault="002F39FA" w:rsidP="00EB0393"/>
    <w:p w14:paraId="2405761F" w14:textId="77777777" w:rsidR="002F39FA" w:rsidRDefault="002F39FA" w:rsidP="00EB0393"/>
    <w:p w14:paraId="009159A9" w14:textId="77777777" w:rsidR="002F39FA" w:rsidRDefault="002F39FA" w:rsidP="00EB0393"/>
    <w:p w14:paraId="63294610" w14:textId="77777777" w:rsidR="002F39FA" w:rsidRDefault="002F39FA" w:rsidP="00EB0393"/>
    <w:p w14:paraId="4171D152" w14:textId="77777777" w:rsidR="002F39FA" w:rsidRDefault="002F39FA" w:rsidP="00EB0393"/>
    <w:p w14:paraId="4677FF3F" w14:textId="77777777" w:rsidR="002F39FA" w:rsidRDefault="002F39FA" w:rsidP="00EB0393"/>
    <w:p w14:paraId="0487E02B" w14:textId="77777777" w:rsidR="002F39FA" w:rsidRDefault="002F39FA" w:rsidP="00EB0393"/>
    <w:p w14:paraId="6BAF81A6" w14:textId="77777777" w:rsidR="002F39FA" w:rsidRDefault="002F39FA" w:rsidP="00EB0393"/>
    <w:p w14:paraId="470DA7B4" w14:textId="77777777" w:rsidR="002F39FA" w:rsidRDefault="002F39FA" w:rsidP="00EB0393"/>
    <w:p w14:paraId="71E77B88" w14:textId="77777777" w:rsidR="002F39FA" w:rsidRDefault="002F39FA" w:rsidP="00EB0393"/>
    <w:p w14:paraId="587AF3C3" w14:textId="77777777" w:rsidR="002F39FA" w:rsidRDefault="002F39FA" w:rsidP="00EB0393"/>
    <w:p w14:paraId="7FE65421" w14:textId="77777777" w:rsidR="002F39FA" w:rsidRDefault="002F39FA" w:rsidP="00EB0393"/>
    <w:p w14:paraId="42368374" w14:textId="77777777" w:rsidR="002F39FA" w:rsidRDefault="002F39FA" w:rsidP="00EB0393"/>
    <w:p w14:paraId="405DD095" w14:textId="77777777" w:rsidR="002F39FA" w:rsidRDefault="002F39FA" w:rsidP="00EB0393"/>
    <w:p w14:paraId="6A17BCFE" w14:textId="77777777" w:rsidR="002F39FA" w:rsidRDefault="002F39FA" w:rsidP="00EB0393"/>
    <w:p w14:paraId="2BBA4673" w14:textId="77777777" w:rsidR="002F39FA" w:rsidRDefault="002F39FA" w:rsidP="00EB0393"/>
    <w:p w14:paraId="242D6C04" w14:textId="77777777" w:rsidR="002F39FA" w:rsidRDefault="002F39FA" w:rsidP="00EB0393"/>
    <w:p w14:paraId="7D959ECE" w14:textId="77777777" w:rsidR="002F39FA" w:rsidRDefault="002F39FA" w:rsidP="00EB0393"/>
    <w:p w14:paraId="6FFA3E5E" w14:textId="77777777" w:rsidR="002F39FA" w:rsidRDefault="002F39FA" w:rsidP="00EB0393"/>
    <w:p w14:paraId="6E378DD0" w14:textId="77777777" w:rsidR="002F39FA" w:rsidRDefault="002F39FA" w:rsidP="00EB0393"/>
    <w:p w14:paraId="64485388" w14:textId="77777777" w:rsidR="002F39FA" w:rsidRDefault="002F39FA" w:rsidP="00EB0393"/>
    <w:p w14:paraId="45B962B2" w14:textId="77777777" w:rsidR="002F39FA" w:rsidRDefault="002F39FA" w:rsidP="00EB0393"/>
    <w:p w14:paraId="740C1BC8" w14:textId="77777777" w:rsidR="002F39FA" w:rsidRDefault="002F39FA" w:rsidP="00EB0393"/>
    <w:p w14:paraId="0F92AEB0" w14:textId="77777777" w:rsidR="002F39FA" w:rsidRDefault="002F39FA" w:rsidP="00EB0393"/>
    <w:p w14:paraId="09444020" w14:textId="77777777" w:rsidR="002F39FA" w:rsidRDefault="002F39FA" w:rsidP="00EB0393"/>
    <w:p w14:paraId="1A5CC938" w14:textId="77777777" w:rsidR="002F39FA" w:rsidRDefault="002F39FA" w:rsidP="00EB0393"/>
    <w:p w14:paraId="74A028A8" w14:textId="77777777" w:rsidR="002F39FA" w:rsidRDefault="002F39FA" w:rsidP="00EB0393"/>
    <w:p w14:paraId="3F44A187" w14:textId="77777777" w:rsidR="002F39FA" w:rsidRDefault="002F39FA" w:rsidP="00EB0393"/>
    <w:p w14:paraId="46F5927B" w14:textId="77777777" w:rsidR="002F39FA" w:rsidRDefault="002F39FA" w:rsidP="00EB0393"/>
    <w:p w14:paraId="56015BBD" w14:textId="77777777" w:rsidR="002F39FA" w:rsidRDefault="002F39FA" w:rsidP="00EB0393"/>
    <w:p w14:paraId="0D294073" w14:textId="77777777" w:rsidR="002F39FA" w:rsidRDefault="002F39FA" w:rsidP="00EB0393"/>
    <w:p w14:paraId="029A26A4" w14:textId="77777777" w:rsidR="002F39FA" w:rsidRDefault="002F39FA" w:rsidP="00EB0393"/>
    <w:p w14:paraId="6EC91128" w14:textId="77777777" w:rsidR="002F39FA" w:rsidRDefault="002F39FA" w:rsidP="00EB0393"/>
    <w:p w14:paraId="32A4127C" w14:textId="77777777" w:rsidR="002F39FA" w:rsidRDefault="002F39FA" w:rsidP="00EB0393"/>
    <w:p w14:paraId="5B65FF7A" w14:textId="77777777" w:rsidR="002F39FA" w:rsidRDefault="002F39FA" w:rsidP="00EB0393"/>
    <w:p w14:paraId="7306E2C1" w14:textId="77777777" w:rsidR="002F39FA" w:rsidRDefault="002F39FA" w:rsidP="00EB0393"/>
    <w:p w14:paraId="6A35F47B" w14:textId="77777777" w:rsidR="002F39FA" w:rsidRDefault="002F39FA" w:rsidP="00EB0393"/>
    <w:p w14:paraId="32F101F4" w14:textId="77777777" w:rsidR="002F39FA" w:rsidRDefault="002F39FA" w:rsidP="00EB0393"/>
    <w:p w14:paraId="62E4BD5D" w14:textId="77777777" w:rsidR="002F39FA" w:rsidRDefault="002F39FA" w:rsidP="00EB0393"/>
    <w:p w14:paraId="7C417CD0" w14:textId="77777777" w:rsidR="002F39FA" w:rsidRDefault="002F39FA" w:rsidP="00EB0393"/>
    <w:p w14:paraId="775E2435" w14:textId="77777777" w:rsidR="002F39FA" w:rsidRDefault="002F39FA" w:rsidP="00EB0393"/>
    <w:p w14:paraId="719FEDA0" w14:textId="77777777" w:rsidR="002F39FA" w:rsidRDefault="002F39FA" w:rsidP="00EB0393"/>
    <w:p w14:paraId="1F6C1461" w14:textId="77777777" w:rsidR="002F39FA" w:rsidRDefault="002F39FA"/>
    <w:p w14:paraId="10568D74" w14:textId="77777777" w:rsidR="002F39FA" w:rsidRDefault="002F39FA" w:rsidP="000801BA"/>
    <w:p w14:paraId="637D682A" w14:textId="77777777" w:rsidR="002F39FA" w:rsidRDefault="002F39FA" w:rsidP="008F5B55"/>
    <w:p w14:paraId="5D1208F8" w14:textId="77777777" w:rsidR="002F39FA" w:rsidRDefault="002F39FA" w:rsidP="008F5B55"/>
    <w:p w14:paraId="17EEF9A6" w14:textId="77777777" w:rsidR="002F39FA" w:rsidRDefault="002F39FA" w:rsidP="008F5B55"/>
    <w:p w14:paraId="45EC09D4" w14:textId="77777777" w:rsidR="002F39FA" w:rsidRDefault="002F39FA"/>
    <w:p w14:paraId="0B41F085" w14:textId="77777777" w:rsidR="002F39FA" w:rsidRDefault="002F39FA"/>
    <w:p w14:paraId="7BB4E45F" w14:textId="77777777" w:rsidR="002F39FA" w:rsidRDefault="002F39FA" w:rsidP="00880982"/>
    <w:p w14:paraId="65AA0A58" w14:textId="77777777" w:rsidR="002F39FA" w:rsidRDefault="002F39FA" w:rsidP="003B3F4E"/>
    <w:p w14:paraId="475BB925" w14:textId="77777777" w:rsidR="002F39FA" w:rsidRDefault="002F39FA" w:rsidP="003B3F4E"/>
    <w:p w14:paraId="24DA9EDA" w14:textId="77777777" w:rsidR="002F39FA" w:rsidRDefault="002F39FA" w:rsidP="003B3F4E"/>
    <w:p w14:paraId="720CE5F0" w14:textId="77777777" w:rsidR="002F39FA" w:rsidRDefault="002F39FA" w:rsidP="003B3F4E"/>
    <w:p w14:paraId="73DE12BC" w14:textId="77777777" w:rsidR="002F39FA" w:rsidRDefault="002F39FA" w:rsidP="00C3489E"/>
    <w:p w14:paraId="29819B60" w14:textId="77777777" w:rsidR="002F39FA" w:rsidRDefault="002F39FA"/>
  </w:endnote>
  <w:endnote w:type="continuationSeparator" w:id="0">
    <w:p w14:paraId="6A5A7AD2" w14:textId="77777777" w:rsidR="002F39FA" w:rsidRDefault="002F39FA" w:rsidP="00EB0393">
      <w:r>
        <w:continuationSeparator/>
      </w:r>
    </w:p>
    <w:p w14:paraId="2C26CC97" w14:textId="77777777" w:rsidR="002F39FA" w:rsidRDefault="002F39FA" w:rsidP="00EB0393"/>
    <w:p w14:paraId="678391D2" w14:textId="77777777" w:rsidR="002F39FA" w:rsidRDefault="002F39FA" w:rsidP="00EB0393"/>
    <w:p w14:paraId="3D7E24BE" w14:textId="77777777" w:rsidR="002F39FA" w:rsidRDefault="002F39FA" w:rsidP="00EB0393"/>
    <w:p w14:paraId="2B5465BD" w14:textId="77777777" w:rsidR="002F39FA" w:rsidRDefault="002F39FA" w:rsidP="00EB0393"/>
    <w:p w14:paraId="5FCFDFE5" w14:textId="77777777" w:rsidR="002F39FA" w:rsidRDefault="002F39FA" w:rsidP="00EB0393"/>
    <w:p w14:paraId="44CD4509" w14:textId="77777777" w:rsidR="002F39FA" w:rsidRDefault="002F39FA" w:rsidP="00EB0393"/>
    <w:p w14:paraId="11DE32E1" w14:textId="77777777" w:rsidR="002F39FA" w:rsidRDefault="002F39FA" w:rsidP="00EB0393"/>
    <w:p w14:paraId="14529597" w14:textId="77777777" w:rsidR="002F39FA" w:rsidRDefault="002F39FA" w:rsidP="00EB0393"/>
    <w:p w14:paraId="3F419002" w14:textId="77777777" w:rsidR="002F39FA" w:rsidRDefault="002F39FA" w:rsidP="00EB0393"/>
    <w:p w14:paraId="513E6183" w14:textId="77777777" w:rsidR="002F39FA" w:rsidRDefault="002F39FA" w:rsidP="00EB0393"/>
    <w:p w14:paraId="612FAEB0" w14:textId="77777777" w:rsidR="002F39FA" w:rsidRDefault="002F39FA" w:rsidP="00EB0393"/>
    <w:p w14:paraId="7D4D7671" w14:textId="77777777" w:rsidR="002F39FA" w:rsidRDefault="002F39FA" w:rsidP="00EB0393"/>
    <w:p w14:paraId="1FC5CB75" w14:textId="77777777" w:rsidR="002F39FA" w:rsidRDefault="002F39FA" w:rsidP="00EB0393"/>
    <w:p w14:paraId="021B0B78" w14:textId="77777777" w:rsidR="002F39FA" w:rsidRDefault="002F39FA" w:rsidP="00EB0393"/>
    <w:p w14:paraId="6293A467" w14:textId="77777777" w:rsidR="002F39FA" w:rsidRDefault="002F39FA" w:rsidP="00EB0393"/>
    <w:p w14:paraId="5516EAE5" w14:textId="77777777" w:rsidR="002F39FA" w:rsidRDefault="002F39FA" w:rsidP="00EB0393"/>
    <w:p w14:paraId="6B3E3E1D" w14:textId="77777777" w:rsidR="002F39FA" w:rsidRDefault="002F39FA" w:rsidP="00EB0393"/>
    <w:p w14:paraId="4DE1C017" w14:textId="77777777" w:rsidR="002F39FA" w:rsidRDefault="002F39FA" w:rsidP="00EB0393"/>
    <w:p w14:paraId="68931F39" w14:textId="77777777" w:rsidR="002F39FA" w:rsidRDefault="002F39FA" w:rsidP="00EB0393"/>
    <w:p w14:paraId="6F21CAFC" w14:textId="77777777" w:rsidR="002F39FA" w:rsidRDefault="002F39FA" w:rsidP="00EB0393"/>
    <w:p w14:paraId="7E751A5B" w14:textId="77777777" w:rsidR="002F39FA" w:rsidRDefault="002F39FA" w:rsidP="00EB0393"/>
    <w:p w14:paraId="6D811C27" w14:textId="77777777" w:rsidR="002F39FA" w:rsidRDefault="002F39FA" w:rsidP="00EB0393"/>
    <w:p w14:paraId="0D21F131" w14:textId="77777777" w:rsidR="002F39FA" w:rsidRDefault="002F39FA" w:rsidP="00EB0393"/>
    <w:p w14:paraId="6A2EA35D" w14:textId="77777777" w:rsidR="002F39FA" w:rsidRDefault="002F39FA" w:rsidP="00EB0393"/>
    <w:p w14:paraId="1A3E1A54" w14:textId="77777777" w:rsidR="002F39FA" w:rsidRDefault="002F39FA" w:rsidP="00EB0393"/>
    <w:p w14:paraId="5B84BF70" w14:textId="77777777" w:rsidR="002F39FA" w:rsidRDefault="002F39FA" w:rsidP="00EB0393"/>
    <w:p w14:paraId="0EB10B00" w14:textId="77777777" w:rsidR="002F39FA" w:rsidRDefault="002F39FA" w:rsidP="00EB0393"/>
    <w:p w14:paraId="38FFB446" w14:textId="77777777" w:rsidR="002F39FA" w:rsidRDefault="002F39FA" w:rsidP="00EB0393"/>
    <w:p w14:paraId="44B3C0E3" w14:textId="77777777" w:rsidR="002F39FA" w:rsidRDefault="002F39FA" w:rsidP="00EB0393"/>
    <w:p w14:paraId="3EFBAE0A" w14:textId="77777777" w:rsidR="002F39FA" w:rsidRDefault="002F39FA" w:rsidP="00EB0393"/>
    <w:p w14:paraId="58508CD9" w14:textId="77777777" w:rsidR="002F39FA" w:rsidRDefault="002F39FA" w:rsidP="00EB0393"/>
    <w:p w14:paraId="25384B28" w14:textId="77777777" w:rsidR="002F39FA" w:rsidRDefault="002F39FA" w:rsidP="00EB0393"/>
    <w:p w14:paraId="7BA80DB4" w14:textId="77777777" w:rsidR="002F39FA" w:rsidRDefault="002F39FA" w:rsidP="00EB0393"/>
    <w:p w14:paraId="792299DD" w14:textId="77777777" w:rsidR="002F39FA" w:rsidRDefault="002F39FA" w:rsidP="00EB0393"/>
    <w:p w14:paraId="3F75ADA5" w14:textId="77777777" w:rsidR="002F39FA" w:rsidRDefault="002F39FA" w:rsidP="00EB0393"/>
    <w:p w14:paraId="20935E3F" w14:textId="77777777" w:rsidR="002F39FA" w:rsidRDefault="002F39FA" w:rsidP="00EB0393"/>
    <w:p w14:paraId="50935F6B" w14:textId="77777777" w:rsidR="002F39FA" w:rsidRDefault="002F39FA" w:rsidP="00EB0393"/>
    <w:p w14:paraId="40C05F1E" w14:textId="77777777" w:rsidR="002F39FA" w:rsidRDefault="002F39FA" w:rsidP="00EB0393"/>
    <w:p w14:paraId="2F0DD42C" w14:textId="77777777" w:rsidR="002F39FA" w:rsidRDefault="002F39FA" w:rsidP="00EB0393"/>
    <w:p w14:paraId="40916065" w14:textId="77777777" w:rsidR="002F39FA" w:rsidRDefault="002F39FA" w:rsidP="00EB0393"/>
    <w:p w14:paraId="242BD650" w14:textId="77777777" w:rsidR="002F39FA" w:rsidRDefault="002F39FA" w:rsidP="00EB0393"/>
    <w:p w14:paraId="40C989D0" w14:textId="77777777" w:rsidR="002F39FA" w:rsidRDefault="002F39FA" w:rsidP="00EB0393"/>
    <w:p w14:paraId="0EB8C6BC" w14:textId="77777777" w:rsidR="002F39FA" w:rsidRDefault="002F39FA" w:rsidP="00EB0393"/>
    <w:p w14:paraId="61ACC96D" w14:textId="77777777" w:rsidR="002F39FA" w:rsidRDefault="002F39FA" w:rsidP="00EB0393"/>
    <w:p w14:paraId="3CB83E1A" w14:textId="77777777" w:rsidR="002F39FA" w:rsidRDefault="002F39FA" w:rsidP="00EB0393"/>
    <w:p w14:paraId="03334DAE" w14:textId="77777777" w:rsidR="002F39FA" w:rsidRDefault="002F39FA" w:rsidP="00EB0393"/>
    <w:p w14:paraId="6237C4B5" w14:textId="77777777" w:rsidR="002F39FA" w:rsidRDefault="002F39FA" w:rsidP="00EB0393"/>
    <w:p w14:paraId="10822BF3" w14:textId="77777777" w:rsidR="002F39FA" w:rsidRDefault="002F39FA" w:rsidP="00EB0393"/>
    <w:p w14:paraId="6CDCCBBD" w14:textId="77777777" w:rsidR="002F39FA" w:rsidRDefault="002F39FA" w:rsidP="00EB0393"/>
    <w:p w14:paraId="6D80EFEB" w14:textId="77777777" w:rsidR="002F39FA" w:rsidRDefault="002F39FA" w:rsidP="00EB0393"/>
    <w:p w14:paraId="0680F78C" w14:textId="77777777" w:rsidR="002F39FA" w:rsidRDefault="002F39FA" w:rsidP="00EB0393"/>
    <w:p w14:paraId="1CA55C00" w14:textId="77777777" w:rsidR="002F39FA" w:rsidRDefault="002F39FA" w:rsidP="00EB0393"/>
    <w:p w14:paraId="0EC730F0" w14:textId="77777777" w:rsidR="002F39FA" w:rsidRDefault="002F39FA" w:rsidP="00EB0393"/>
    <w:p w14:paraId="0AAD1EDD" w14:textId="77777777" w:rsidR="002F39FA" w:rsidRDefault="002F39FA" w:rsidP="00EB0393"/>
    <w:p w14:paraId="2E85B630" w14:textId="77777777" w:rsidR="002F39FA" w:rsidRDefault="002F39FA" w:rsidP="00EB0393"/>
    <w:p w14:paraId="5AAB283A" w14:textId="77777777" w:rsidR="002F39FA" w:rsidRDefault="002F39FA" w:rsidP="00EB0393"/>
    <w:p w14:paraId="73331C46" w14:textId="77777777" w:rsidR="002F39FA" w:rsidRDefault="002F39FA" w:rsidP="00EB0393"/>
    <w:p w14:paraId="0AD09627" w14:textId="77777777" w:rsidR="002F39FA" w:rsidRDefault="002F39FA" w:rsidP="00EB0393"/>
    <w:p w14:paraId="7F1D1F38" w14:textId="77777777" w:rsidR="002F39FA" w:rsidRDefault="002F39FA" w:rsidP="00EB0393"/>
    <w:p w14:paraId="1B43AB5F" w14:textId="77777777" w:rsidR="002F39FA" w:rsidRDefault="002F39FA" w:rsidP="00EB0393"/>
    <w:p w14:paraId="0E1210F0" w14:textId="77777777" w:rsidR="002F39FA" w:rsidRDefault="002F39FA" w:rsidP="00EB0393"/>
    <w:p w14:paraId="66208E38" w14:textId="77777777" w:rsidR="002F39FA" w:rsidRDefault="002F39FA" w:rsidP="00EB0393"/>
    <w:p w14:paraId="09FCDBAE" w14:textId="77777777" w:rsidR="002F39FA" w:rsidRDefault="002F39FA" w:rsidP="00EB0393"/>
    <w:p w14:paraId="448453D0" w14:textId="77777777" w:rsidR="002F39FA" w:rsidRDefault="002F39FA" w:rsidP="00EB0393"/>
    <w:p w14:paraId="239035D8" w14:textId="77777777" w:rsidR="002F39FA" w:rsidRDefault="002F39FA" w:rsidP="00EB0393"/>
    <w:p w14:paraId="6E6E6CCB" w14:textId="77777777" w:rsidR="002F39FA" w:rsidRDefault="002F39FA" w:rsidP="00EB0393"/>
    <w:p w14:paraId="1D5092F9" w14:textId="77777777" w:rsidR="002F39FA" w:rsidRDefault="002F39FA" w:rsidP="00EB0393"/>
    <w:p w14:paraId="37230B3C" w14:textId="77777777" w:rsidR="002F39FA" w:rsidRDefault="002F39FA" w:rsidP="00EB0393"/>
    <w:p w14:paraId="5672E027" w14:textId="77777777" w:rsidR="002F39FA" w:rsidRDefault="002F39FA" w:rsidP="00EB0393"/>
    <w:p w14:paraId="100E0C77" w14:textId="77777777" w:rsidR="002F39FA" w:rsidRDefault="002F39FA" w:rsidP="00EB0393"/>
    <w:p w14:paraId="0600F1F9" w14:textId="77777777" w:rsidR="002F39FA" w:rsidRDefault="002F39FA" w:rsidP="00EB0393"/>
    <w:p w14:paraId="6D4F8E88" w14:textId="77777777" w:rsidR="002F39FA" w:rsidRDefault="002F39FA" w:rsidP="00EB0393"/>
    <w:p w14:paraId="201BF6A3" w14:textId="77777777" w:rsidR="002F39FA" w:rsidRDefault="002F39FA" w:rsidP="00EB0393"/>
    <w:p w14:paraId="6BD18F06" w14:textId="77777777" w:rsidR="002F39FA" w:rsidRDefault="002F39FA"/>
    <w:p w14:paraId="6168C1C7" w14:textId="77777777" w:rsidR="002F39FA" w:rsidRDefault="002F39FA" w:rsidP="000801BA"/>
    <w:p w14:paraId="0ADEDF04" w14:textId="77777777" w:rsidR="002F39FA" w:rsidRDefault="002F39FA" w:rsidP="008F5B55"/>
    <w:p w14:paraId="231E4943" w14:textId="77777777" w:rsidR="002F39FA" w:rsidRDefault="002F39FA" w:rsidP="008F5B55"/>
    <w:p w14:paraId="5BED5AA4" w14:textId="77777777" w:rsidR="002F39FA" w:rsidRDefault="002F39FA" w:rsidP="008F5B55"/>
    <w:p w14:paraId="3BBB3479" w14:textId="77777777" w:rsidR="002F39FA" w:rsidRDefault="002F39FA"/>
    <w:p w14:paraId="17D8D935" w14:textId="77777777" w:rsidR="002F39FA" w:rsidRDefault="002F39FA"/>
    <w:p w14:paraId="75117229" w14:textId="77777777" w:rsidR="002F39FA" w:rsidRDefault="002F39FA" w:rsidP="00880982"/>
    <w:p w14:paraId="395579AB" w14:textId="77777777" w:rsidR="002F39FA" w:rsidRDefault="002F39FA" w:rsidP="003B3F4E"/>
    <w:p w14:paraId="1F2968D1" w14:textId="77777777" w:rsidR="002F39FA" w:rsidRDefault="002F39FA" w:rsidP="003B3F4E"/>
    <w:p w14:paraId="12A6EFA6" w14:textId="77777777" w:rsidR="002F39FA" w:rsidRDefault="002F39FA" w:rsidP="003B3F4E"/>
    <w:p w14:paraId="29445EFD" w14:textId="77777777" w:rsidR="002F39FA" w:rsidRDefault="002F39FA" w:rsidP="003B3F4E"/>
    <w:p w14:paraId="3EFCE5C7" w14:textId="77777777" w:rsidR="002F39FA" w:rsidRDefault="002F39FA" w:rsidP="00C3489E"/>
    <w:p w14:paraId="0707E348" w14:textId="77777777" w:rsidR="002F39FA" w:rsidRDefault="002F3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365EF6F3" w:rsidR="001F23C5" w:rsidRPr="00586362" w:rsidRDefault="001F23C5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5C252A">
          <w:rPr>
            <w:noProof/>
            <w:sz w:val="16"/>
            <w:szCs w:val="16"/>
          </w:rPr>
          <w:t>1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proofErr w:type="spellStart"/>
        <w:r w:rsidRPr="00586362">
          <w:rPr>
            <w:b/>
            <w:sz w:val="16"/>
            <w:szCs w:val="16"/>
          </w:rPr>
          <w:t>Elering</w:t>
        </w:r>
        <w:proofErr w:type="spellEnd"/>
        <w:r w:rsidRPr="00586362">
          <w:rPr>
            <w:b/>
            <w:sz w:val="16"/>
            <w:szCs w:val="16"/>
          </w:rPr>
          <w:t xml:space="preserve">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1F23C5" w:rsidRPr="00EB0393" w:rsidRDefault="001F23C5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1F23C5" w:rsidRDefault="002F39FA" w:rsidP="00EB0393">
        <w:pPr>
          <w:pStyle w:val="Footer"/>
        </w:pPr>
      </w:p>
    </w:sdtContent>
  </w:sdt>
  <w:p w14:paraId="52FDBFFC" w14:textId="17F8B18B" w:rsidR="001F23C5" w:rsidRPr="00E43D13" w:rsidRDefault="001F23C5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80A3B" w14:textId="77777777" w:rsidR="002F39FA" w:rsidRDefault="002F39FA" w:rsidP="00EB0393">
      <w:r>
        <w:separator/>
      </w:r>
    </w:p>
    <w:p w14:paraId="32AD56A5" w14:textId="77777777" w:rsidR="002F39FA" w:rsidRDefault="002F39FA" w:rsidP="00EB0393"/>
    <w:p w14:paraId="3EE1D048" w14:textId="77777777" w:rsidR="002F39FA" w:rsidRDefault="002F39FA" w:rsidP="00EB0393"/>
    <w:p w14:paraId="780039E9" w14:textId="77777777" w:rsidR="002F39FA" w:rsidRDefault="002F39FA" w:rsidP="00EB0393"/>
    <w:p w14:paraId="3BBAA518" w14:textId="77777777" w:rsidR="002F39FA" w:rsidRDefault="002F39FA" w:rsidP="00EB0393"/>
    <w:p w14:paraId="025C5088" w14:textId="77777777" w:rsidR="002F39FA" w:rsidRDefault="002F39FA" w:rsidP="00EB0393"/>
    <w:p w14:paraId="2A8A1779" w14:textId="77777777" w:rsidR="002F39FA" w:rsidRDefault="002F39FA" w:rsidP="00EB0393"/>
    <w:p w14:paraId="0EB33AEE" w14:textId="77777777" w:rsidR="002F39FA" w:rsidRDefault="002F39FA" w:rsidP="00EB0393"/>
    <w:p w14:paraId="0CE868E6" w14:textId="77777777" w:rsidR="002F39FA" w:rsidRDefault="002F39FA" w:rsidP="00EB0393"/>
    <w:p w14:paraId="4B0CE804" w14:textId="77777777" w:rsidR="002F39FA" w:rsidRDefault="002F39FA" w:rsidP="00EB0393"/>
    <w:p w14:paraId="492DBE97" w14:textId="77777777" w:rsidR="002F39FA" w:rsidRDefault="002F39FA" w:rsidP="00EB0393"/>
    <w:p w14:paraId="7AF57839" w14:textId="77777777" w:rsidR="002F39FA" w:rsidRDefault="002F39FA" w:rsidP="00EB0393"/>
    <w:p w14:paraId="36122CF3" w14:textId="77777777" w:rsidR="002F39FA" w:rsidRDefault="002F39FA" w:rsidP="00EB0393"/>
    <w:p w14:paraId="7253450F" w14:textId="77777777" w:rsidR="002F39FA" w:rsidRDefault="002F39FA" w:rsidP="00EB0393"/>
    <w:p w14:paraId="7F8D4808" w14:textId="77777777" w:rsidR="002F39FA" w:rsidRDefault="002F39FA" w:rsidP="00EB0393"/>
    <w:p w14:paraId="6A115736" w14:textId="77777777" w:rsidR="002F39FA" w:rsidRDefault="002F39FA" w:rsidP="00EB0393"/>
    <w:p w14:paraId="364B99A5" w14:textId="77777777" w:rsidR="002F39FA" w:rsidRDefault="002F39FA" w:rsidP="00EB0393"/>
    <w:p w14:paraId="0D521F6B" w14:textId="77777777" w:rsidR="002F39FA" w:rsidRDefault="002F39FA" w:rsidP="00EB0393"/>
    <w:p w14:paraId="228C027F" w14:textId="77777777" w:rsidR="002F39FA" w:rsidRDefault="002F39FA" w:rsidP="00EB0393"/>
    <w:p w14:paraId="70488592" w14:textId="77777777" w:rsidR="002F39FA" w:rsidRDefault="002F39FA" w:rsidP="00EB0393"/>
    <w:p w14:paraId="29391E2A" w14:textId="77777777" w:rsidR="002F39FA" w:rsidRDefault="002F39FA" w:rsidP="00EB0393"/>
    <w:p w14:paraId="0F46E8EF" w14:textId="77777777" w:rsidR="002F39FA" w:rsidRDefault="002F39FA" w:rsidP="00EB0393"/>
    <w:p w14:paraId="2E62CABA" w14:textId="77777777" w:rsidR="002F39FA" w:rsidRDefault="002F39FA" w:rsidP="00EB0393"/>
    <w:p w14:paraId="1F081A5D" w14:textId="77777777" w:rsidR="002F39FA" w:rsidRDefault="002F39FA" w:rsidP="00EB0393"/>
    <w:p w14:paraId="14E81EA1" w14:textId="77777777" w:rsidR="002F39FA" w:rsidRDefault="002F39FA" w:rsidP="00EB0393"/>
    <w:p w14:paraId="27EBCCD9" w14:textId="77777777" w:rsidR="002F39FA" w:rsidRDefault="002F39FA" w:rsidP="00EB0393"/>
    <w:p w14:paraId="1C1E69D1" w14:textId="77777777" w:rsidR="002F39FA" w:rsidRDefault="002F39FA" w:rsidP="00EB0393"/>
    <w:p w14:paraId="55CE2741" w14:textId="77777777" w:rsidR="002F39FA" w:rsidRDefault="002F39FA" w:rsidP="00EB0393"/>
    <w:p w14:paraId="60C4C885" w14:textId="77777777" w:rsidR="002F39FA" w:rsidRDefault="002F39FA" w:rsidP="00EB0393"/>
    <w:p w14:paraId="784D8355" w14:textId="77777777" w:rsidR="002F39FA" w:rsidRDefault="002F39FA" w:rsidP="00EB0393"/>
    <w:p w14:paraId="50B45F18" w14:textId="77777777" w:rsidR="002F39FA" w:rsidRDefault="002F39FA" w:rsidP="00EB0393"/>
    <w:p w14:paraId="32B1084A" w14:textId="77777777" w:rsidR="002F39FA" w:rsidRDefault="002F39FA" w:rsidP="00EB0393"/>
    <w:p w14:paraId="4C97E04A" w14:textId="77777777" w:rsidR="002F39FA" w:rsidRDefault="002F39FA" w:rsidP="00EB0393"/>
    <w:p w14:paraId="798455D0" w14:textId="77777777" w:rsidR="002F39FA" w:rsidRDefault="002F39FA" w:rsidP="00EB0393"/>
    <w:p w14:paraId="64DD1215" w14:textId="77777777" w:rsidR="002F39FA" w:rsidRDefault="002F39FA" w:rsidP="00EB0393"/>
    <w:p w14:paraId="100BA3B2" w14:textId="77777777" w:rsidR="002F39FA" w:rsidRDefault="002F39FA" w:rsidP="00EB0393"/>
    <w:p w14:paraId="2993A501" w14:textId="77777777" w:rsidR="002F39FA" w:rsidRDefault="002F39FA" w:rsidP="00EB0393"/>
    <w:p w14:paraId="202DD9D4" w14:textId="77777777" w:rsidR="002F39FA" w:rsidRDefault="002F39FA" w:rsidP="00EB0393"/>
    <w:p w14:paraId="1A0A51EA" w14:textId="77777777" w:rsidR="002F39FA" w:rsidRDefault="002F39FA" w:rsidP="00EB0393"/>
    <w:p w14:paraId="18F544D1" w14:textId="77777777" w:rsidR="002F39FA" w:rsidRDefault="002F39FA" w:rsidP="00EB0393"/>
    <w:p w14:paraId="145DD25B" w14:textId="77777777" w:rsidR="002F39FA" w:rsidRDefault="002F39FA" w:rsidP="00EB0393"/>
    <w:p w14:paraId="6E5BAB06" w14:textId="77777777" w:rsidR="002F39FA" w:rsidRDefault="002F39FA" w:rsidP="00EB0393"/>
    <w:p w14:paraId="4DBCE756" w14:textId="77777777" w:rsidR="002F39FA" w:rsidRDefault="002F39FA" w:rsidP="00EB0393"/>
    <w:p w14:paraId="6303A622" w14:textId="77777777" w:rsidR="002F39FA" w:rsidRDefault="002F39FA" w:rsidP="00EB0393"/>
    <w:p w14:paraId="1E0942AA" w14:textId="77777777" w:rsidR="002F39FA" w:rsidRDefault="002F39FA" w:rsidP="00EB0393"/>
    <w:p w14:paraId="644F4534" w14:textId="77777777" w:rsidR="002F39FA" w:rsidRDefault="002F39FA" w:rsidP="00EB0393"/>
    <w:p w14:paraId="501EC6BD" w14:textId="77777777" w:rsidR="002F39FA" w:rsidRDefault="002F39FA" w:rsidP="00EB0393"/>
    <w:p w14:paraId="47BB1B40" w14:textId="77777777" w:rsidR="002F39FA" w:rsidRDefault="002F39FA" w:rsidP="00EB0393"/>
    <w:p w14:paraId="701130E0" w14:textId="77777777" w:rsidR="002F39FA" w:rsidRDefault="002F39FA" w:rsidP="00EB0393"/>
    <w:p w14:paraId="5E8CFE47" w14:textId="77777777" w:rsidR="002F39FA" w:rsidRDefault="002F39FA" w:rsidP="00EB0393"/>
    <w:p w14:paraId="6203E233" w14:textId="77777777" w:rsidR="002F39FA" w:rsidRDefault="002F39FA" w:rsidP="00EB0393"/>
    <w:p w14:paraId="4A09BAC2" w14:textId="77777777" w:rsidR="002F39FA" w:rsidRDefault="002F39FA" w:rsidP="00EB0393"/>
    <w:p w14:paraId="724E8475" w14:textId="77777777" w:rsidR="002F39FA" w:rsidRDefault="002F39FA" w:rsidP="00EB0393"/>
    <w:p w14:paraId="493C707E" w14:textId="77777777" w:rsidR="002F39FA" w:rsidRDefault="002F39FA" w:rsidP="00EB0393"/>
    <w:p w14:paraId="2EB47282" w14:textId="77777777" w:rsidR="002F39FA" w:rsidRDefault="002F39FA" w:rsidP="00EB0393"/>
    <w:p w14:paraId="5B99ABCF" w14:textId="77777777" w:rsidR="002F39FA" w:rsidRDefault="002F39FA" w:rsidP="00EB0393"/>
    <w:p w14:paraId="31610216" w14:textId="77777777" w:rsidR="002F39FA" w:rsidRDefault="002F39FA" w:rsidP="00EB0393"/>
    <w:p w14:paraId="7199D051" w14:textId="77777777" w:rsidR="002F39FA" w:rsidRDefault="002F39FA" w:rsidP="00EB0393"/>
    <w:p w14:paraId="34D9BAD2" w14:textId="77777777" w:rsidR="002F39FA" w:rsidRDefault="002F39FA" w:rsidP="00EB0393"/>
    <w:p w14:paraId="1FE0ECD2" w14:textId="77777777" w:rsidR="002F39FA" w:rsidRDefault="002F39FA" w:rsidP="00EB0393"/>
    <w:p w14:paraId="12EA08A9" w14:textId="77777777" w:rsidR="002F39FA" w:rsidRDefault="002F39FA" w:rsidP="00EB0393"/>
    <w:p w14:paraId="375B031A" w14:textId="77777777" w:rsidR="002F39FA" w:rsidRDefault="002F39FA" w:rsidP="00EB0393"/>
    <w:p w14:paraId="3992CFC4" w14:textId="77777777" w:rsidR="002F39FA" w:rsidRDefault="002F39FA" w:rsidP="00EB0393"/>
    <w:p w14:paraId="50396B71" w14:textId="77777777" w:rsidR="002F39FA" w:rsidRDefault="002F39FA" w:rsidP="00EB0393"/>
    <w:p w14:paraId="45DBB4B4" w14:textId="77777777" w:rsidR="002F39FA" w:rsidRDefault="002F39FA" w:rsidP="00EB0393"/>
    <w:p w14:paraId="18B03163" w14:textId="77777777" w:rsidR="002F39FA" w:rsidRDefault="002F39FA" w:rsidP="00EB0393"/>
    <w:p w14:paraId="3A636E32" w14:textId="77777777" w:rsidR="002F39FA" w:rsidRDefault="002F39FA" w:rsidP="00EB0393"/>
    <w:p w14:paraId="138735BB" w14:textId="77777777" w:rsidR="002F39FA" w:rsidRDefault="002F39FA" w:rsidP="00EB0393"/>
    <w:p w14:paraId="4524F7F0" w14:textId="77777777" w:rsidR="002F39FA" w:rsidRDefault="002F39FA" w:rsidP="00EB0393"/>
    <w:p w14:paraId="36488416" w14:textId="77777777" w:rsidR="002F39FA" w:rsidRDefault="002F39FA" w:rsidP="00EB0393"/>
    <w:p w14:paraId="170007ED" w14:textId="77777777" w:rsidR="002F39FA" w:rsidRDefault="002F39FA" w:rsidP="00EB0393"/>
    <w:p w14:paraId="773CD0F5" w14:textId="77777777" w:rsidR="002F39FA" w:rsidRDefault="002F39FA" w:rsidP="00EB0393"/>
    <w:p w14:paraId="73293A3E" w14:textId="77777777" w:rsidR="002F39FA" w:rsidRDefault="002F39FA" w:rsidP="00EB0393"/>
    <w:p w14:paraId="0FAC444D" w14:textId="77777777" w:rsidR="002F39FA" w:rsidRDefault="002F39FA" w:rsidP="00EB0393"/>
    <w:p w14:paraId="5EC5077A" w14:textId="77777777" w:rsidR="002F39FA" w:rsidRDefault="002F39FA"/>
    <w:p w14:paraId="47BCB46D" w14:textId="77777777" w:rsidR="002F39FA" w:rsidRDefault="002F39FA" w:rsidP="000801BA"/>
    <w:p w14:paraId="2D62A306" w14:textId="77777777" w:rsidR="002F39FA" w:rsidRDefault="002F39FA" w:rsidP="008F5B55"/>
    <w:p w14:paraId="3C14E676" w14:textId="77777777" w:rsidR="002F39FA" w:rsidRDefault="002F39FA" w:rsidP="008F5B55"/>
    <w:p w14:paraId="08DA0913" w14:textId="77777777" w:rsidR="002F39FA" w:rsidRDefault="002F39FA" w:rsidP="008F5B55"/>
    <w:p w14:paraId="2F9AC6F7" w14:textId="77777777" w:rsidR="002F39FA" w:rsidRDefault="002F39FA"/>
    <w:p w14:paraId="5FCFB9E3" w14:textId="77777777" w:rsidR="002F39FA" w:rsidRDefault="002F39FA"/>
    <w:p w14:paraId="3F1B103B" w14:textId="77777777" w:rsidR="002F39FA" w:rsidRDefault="002F39FA" w:rsidP="00880982"/>
    <w:p w14:paraId="0C4A8E50" w14:textId="77777777" w:rsidR="002F39FA" w:rsidRDefault="002F39FA" w:rsidP="003B3F4E"/>
    <w:p w14:paraId="2342559A" w14:textId="77777777" w:rsidR="002F39FA" w:rsidRDefault="002F39FA" w:rsidP="003B3F4E"/>
    <w:p w14:paraId="42DAB3CF" w14:textId="77777777" w:rsidR="002F39FA" w:rsidRDefault="002F39FA" w:rsidP="003B3F4E"/>
    <w:p w14:paraId="5B30F53F" w14:textId="77777777" w:rsidR="002F39FA" w:rsidRDefault="002F39FA" w:rsidP="003B3F4E"/>
    <w:p w14:paraId="003D650E" w14:textId="77777777" w:rsidR="002F39FA" w:rsidRDefault="002F39FA" w:rsidP="00C3489E"/>
    <w:p w14:paraId="4E5A8488" w14:textId="77777777" w:rsidR="002F39FA" w:rsidRDefault="002F39FA"/>
  </w:footnote>
  <w:footnote w:type="continuationSeparator" w:id="0">
    <w:p w14:paraId="3798F928" w14:textId="77777777" w:rsidR="002F39FA" w:rsidRDefault="002F39FA" w:rsidP="00EB0393">
      <w:r>
        <w:continuationSeparator/>
      </w:r>
    </w:p>
    <w:p w14:paraId="029B3972" w14:textId="77777777" w:rsidR="002F39FA" w:rsidRDefault="002F39FA" w:rsidP="00EB0393"/>
    <w:p w14:paraId="17F7750D" w14:textId="77777777" w:rsidR="002F39FA" w:rsidRDefault="002F39FA" w:rsidP="00EB0393"/>
    <w:p w14:paraId="0B5234C4" w14:textId="77777777" w:rsidR="002F39FA" w:rsidRDefault="002F39FA" w:rsidP="00EB0393"/>
    <w:p w14:paraId="6BBF00CB" w14:textId="77777777" w:rsidR="002F39FA" w:rsidRDefault="002F39FA" w:rsidP="00EB0393"/>
    <w:p w14:paraId="198E516D" w14:textId="77777777" w:rsidR="002F39FA" w:rsidRDefault="002F39FA" w:rsidP="00EB0393"/>
    <w:p w14:paraId="03D688CF" w14:textId="77777777" w:rsidR="002F39FA" w:rsidRDefault="002F39FA" w:rsidP="00EB0393"/>
    <w:p w14:paraId="584B283E" w14:textId="77777777" w:rsidR="002F39FA" w:rsidRDefault="002F39FA" w:rsidP="00EB0393"/>
    <w:p w14:paraId="5653B175" w14:textId="77777777" w:rsidR="002F39FA" w:rsidRDefault="002F39FA" w:rsidP="00EB0393"/>
    <w:p w14:paraId="63CBB4A9" w14:textId="77777777" w:rsidR="002F39FA" w:rsidRDefault="002F39FA" w:rsidP="00EB0393"/>
    <w:p w14:paraId="18DEAB76" w14:textId="77777777" w:rsidR="002F39FA" w:rsidRDefault="002F39FA" w:rsidP="00EB0393"/>
    <w:p w14:paraId="31648F35" w14:textId="77777777" w:rsidR="002F39FA" w:rsidRDefault="002F39FA" w:rsidP="00EB0393"/>
    <w:p w14:paraId="79D6A6B6" w14:textId="77777777" w:rsidR="002F39FA" w:rsidRDefault="002F39FA" w:rsidP="00EB0393"/>
    <w:p w14:paraId="3AC698BE" w14:textId="77777777" w:rsidR="002F39FA" w:rsidRDefault="002F39FA" w:rsidP="00EB0393"/>
    <w:p w14:paraId="6FDE77D4" w14:textId="77777777" w:rsidR="002F39FA" w:rsidRDefault="002F39FA" w:rsidP="00EB0393"/>
    <w:p w14:paraId="44A7F2CE" w14:textId="77777777" w:rsidR="002F39FA" w:rsidRDefault="002F39FA" w:rsidP="00EB0393"/>
    <w:p w14:paraId="7A1AAD29" w14:textId="77777777" w:rsidR="002F39FA" w:rsidRDefault="002F39FA" w:rsidP="00EB0393"/>
    <w:p w14:paraId="6C720669" w14:textId="77777777" w:rsidR="002F39FA" w:rsidRDefault="002F39FA" w:rsidP="00EB0393"/>
    <w:p w14:paraId="6D6CE865" w14:textId="77777777" w:rsidR="002F39FA" w:rsidRDefault="002F39FA" w:rsidP="00EB0393"/>
    <w:p w14:paraId="061C6D72" w14:textId="77777777" w:rsidR="002F39FA" w:rsidRDefault="002F39FA" w:rsidP="00EB0393"/>
    <w:p w14:paraId="0B9F608B" w14:textId="77777777" w:rsidR="002F39FA" w:rsidRDefault="002F39FA" w:rsidP="00EB0393"/>
    <w:p w14:paraId="7C477BD3" w14:textId="77777777" w:rsidR="002F39FA" w:rsidRDefault="002F39FA" w:rsidP="00EB0393"/>
    <w:p w14:paraId="5D664ADB" w14:textId="77777777" w:rsidR="002F39FA" w:rsidRDefault="002F39FA" w:rsidP="00EB0393"/>
    <w:p w14:paraId="3852A17B" w14:textId="77777777" w:rsidR="002F39FA" w:rsidRDefault="002F39FA" w:rsidP="00EB0393"/>
    <w:p w14:paraId="5509B111" w14:textId="77777777" w:rsidR="002F39FA" w:rsidRDefault="002F39FA" w:rsidP="00EB0393"/>
    <w:p w14:paraId="6FDABAA8" w14:textId="77777777" w:rsidR="002F39FA" w:rsidRDefault="002F39FA" w:rsidP="00EB0393"/>
    <w:p w14:paraId="3537A4EF" w14:textId="77777777" w:rsidR="002F39FA" w:rsidRDefault="002F39FA" w:rsidP="00EB0393"/>
    <w:p w14:paraId="32BF3FDD" w14:textId="77777777" w:rsidR="002F39FA" w:rsidRDefault="002F39FA" w:rsidP="00EB0393"/>
    <w:p w14:paraId="6E01CF5C" w14:textId="77777777" w:rsidR="002F39FA" w:rsidRDefault="002F39FA" w:rsidP="00EB0393"/>
    <w:p w14:paraId="567CE09A" w14:textId="77777777" w:rsidR="002F39FA" w:rsidRDefault="002F39FA" w:rsidP="00EB0393"/>
    <w:p w14:paraId="0FC1483E" w14:textId="77777777" w:rsidR="002F39FA" w:rsidRDefault="002F39FA" w:rsidP="00EB0393"/>
    <w:p w14:paraId="04FD3344" w14:textId="77777777" w:rsidR="002F39FA" w:rsidRDefault="002F39FA" w:rsidP="00EB0393"/>
    <w:p w14:paraId="00A468C9" w14:textId="77777777" w:rsidR="002F39FA" w:rsidRDefault="002F39FA" w:rsidP="00EB0393"/>
    <w:p w14:paraId="3E549986" w14:textId="77777777" w:rsidR="002F39FA" w:rsidRDefault="002F39FA" w:rsidP="00EB0393"/>
    <w:p w14:paraId="4E926D7E" w14:textId="77777777" w:rsidR="002F39FA" w:rsidRDefault="002F39FA" w:rsidP="00EB0393"/>
    <w:p w14:paraId="627F4879" w14:textId="77777777" w:rsidR="002F39FA" w:rsidRDefault="002F39FA" w:rsidP="00EB0393"/>
    <w:p w14:paraId="480C31A8" w14:textId="77777777" w:rsidR="002F39FA" w:rsidRDefault="002F39FA" w:rsidP="00EB0393"/>
    <w:p w14:paraId="16D9E2DC" w14:textId="77777777" w:rsidR="002F39FA" w:rsidRDefault="002F39FA" w:rsidP="00EB0393"/>
    <w:p w14:paraId="3FE0C9D2" w14:textId="77777777" w:rsidR="002F39FA" w:rsidRDefault="002F39FA" w:rsidP="00EB0393"/>
    <w:p w14:paraId="2DAB4419" w14:textId="77777777" w:rsidR="002F39FA" w:rsidRDefault="002F39FA" w:rsidP="00EB0393"/>
    <w:p w14:paraId="1E603F83" w14:textId="77777777" w:rsidR="002F39FA" w:rsidRDefault="002F39FA" w:rsidP="00EB0393"/>
    <w:p w14:paraId="6D71428E" w14:textId="77777777" w:rsidR="002F39FA" w:rsidRDefault="002F39FA" w:rsidP="00EB0393"/>
    <w:p w14:paraId="2D1323BE" w14:textId="77777777" w:rsidR="002F39FA" w:rsidRDefault="002F39FA" w:rsidP="00EB0393"/>
    <w:p w14:paraId="524F07EA" w14:textId="77777777" w:rsidR="002F39FA" w:rsidRDefault="002F39FA" w:rsidP="00EB0393"/>
    <w:p w14:paraId="3CEF7852" w14:textId="77777777" w:rsidR="002F39FA" w:rsidRDefault="002F39FA" w:rsidP="00EB0393"/>
    <w:p w14:paraId="49E7B33C" w14:textId="77777777" w:rsidR="002F39FA" w:rsidRDefault="002F39FA" w:rsidP="00EB0393"/>
    <w:p w14:paraId="58D3EFA5" w14:textId="77777777" w:rsidR="002F39FA" w:rsidRDefault="002F39FA" w:rsidP="00EB0393"/>
    <w:p w14:paraId="559D6787" w14:textId="77777777" w:rsidR="002F39FA" w:rsidRDefault="002F39FA" w:rsidP="00EB0393"/>
    <w:p w14:paraId="1299970A" w14:textId="77777777" w:rsidR="002F39FA" w:rsidRDefault="002F39FA" w:rsidP="00EB0393"/>
    <w:p w14:paraId="29440AD0" w14:textId="77777777" w:rsidR="002F39FA" w:rsidRDefault="002F39FA" w:rsidP="00EB0393"/>
    <w:p w14:paraId="325F9F89" w14:textId="77777777" w:rsidR="002F39FA" w:rsidRDefault="002F39FA" w:rsidP="00EB0393"/>
    <w:p w14:paraId="197819AC" w14:textId="77777777" w:rsidR="002F39FA" w:rsidRDefault="002F39FA" w:rsidP="00EB0393"/>
    <w:p w14:paraId="2F7D993A" w14:textId="77777777" w:rsidR="002F39FA" w:rsidRDefault="002F39FA" w:rsidP="00EB0393"/>
    <w:p w14:paraId="006C1353" w14:textId="77777777" w:rsidR="002F39FA" w:rsidRDefault="002F39FA" w:rsidP="00EB0393"/>
    <w:p w14:paraId="4D2E150B" w14:textId="77777777" w:rsidR="002F39FA" w:rsidRDefault="002F39FA" w:rsidP="00EB0393"/>
    <w:p w14:paraId="7BEA222F" w14:textId="77777777" w:rsidR="002F39FA" w:rsidRDefault="002F39FA" w:rsidP="00EB0393"/>
    <w:p w14:paraId="602E4C8C" w14:textId="77777777" w:rsidR="002F39FA" w:rsidRDefault="002F39FA" w:rsidP="00EB0393"/>
    <w:p w14:paraId="6B3B9137" w14:textId="77777777" w:rsidR="002F39FA" w:rsidRDefault="002F39FA" w:rsidP="00EB0393"/>
    <w:p w14:paraId="673EDC92" w14:textId="77777777" w:rsidR="002F39FA" w:rsidRDefault="002F39FA" w:rsidP="00EB0393"/>
    <w:p w14:paraId="71A0B4F6" w14:textId="77777777" w:rsidR="002F39FA" w:rsidRDefault="002F39FA" w:rsidP="00EB0393"/>
    <w:p w14:paraId="3D4B3F19" w14:textId="77777777" w:rsidR="002F39FA" w:rsidRDefault="002F39FA" w:rsidP="00EB0393"/>
    <w:p w14:paraId="0AC073FB" w14:textId="77777777" w:rsidR="002F39FA" w:rsidRDefault="002F39FA" w:rsidP="00EB0393"/>
    <w:p w14:paraId="142E2C1E" w14:textId="77777777" w:rsidR="002F39FA" w:rsidRDefault="002F39FA" w:rsidP="00EB0393"/>
    <w:p w14:paraId="4A5F3CC3" w14:textId="77777777" w:rsidR="002F39FA" w:rsidRDefault="002F39FA" w:rsidP="00EB0393"/>
    <w:p w14:paraId="42AAD1B7" w14:textId="77777777" w:rsidR="002F39FA" w:rsidRDefault="002F39FA" w:rsidP="00EB0393"/>
    <w:p w14:paraId="2E3C4142" w14:textId="77777777" w:rsidR="002F39FA" w:rsidRDefault="002F39FA" w:rsidP="00EB0393"/>
    <w:p w14:paraId="58A04A68" w14:textId="77777777" w:rsidR="002F39FA" w:rsidRDefault="002F39FA" w:rsidP="00EB0393"/>
    <w:p w14:paraId="185351EC" w14:textId="77777777" w:rsidR="002F39FA" w:rsidRDefault="002F39FA" w:rsidP="00EB0393"/>
    <w:p w14:paraId="4F7A91EA" w14:textId="77777777" w:rsidR="002F39FA" w:rsidRDefault="002F39FA" w:rsidP="00EB0393"/>
    <w:p w14:paraId="2C3CAD47" w14:textId="77777777" w:rsidR="002F39FA" w:rsidRDefault="002F39FA" w:rsidP="00EB0393"/>
    <w:p w14:paraId="2ED04C85" w14:textId="77777777" w:rsidR="002F39FA" w:rsidRDefault="002F39FA" w:rsidP="00EB0393"/>
    <w:p w14:paraId="081447FC" w14:textId="77777777" w:rsidR="002F39FA" w:rsidRDefault="002F39FA" w:rsidP="00EB0393"/>
    <w:p w14:paraId="0D1A54D5" w14:textId="77777777" w:rsidR="002F39FA" w:rsidRDefault="002F39FA" w:rsidP="00EB0393"/>
    <w:p w14:paraId="46353164" w14:textId="77777777" w:rsidR="002F39FA" w:rsidRDefault="002F39FA" w:rsidP="00EB0393"/>
    <w:p w14:paraId="01B4A425" w14:textId="77777777" w:rsidR="002F39FA" w:rsidRDefault="002F39FA"/>
    <w:p w14:paraId="0A09D89E" w14:textId="77777777" w:rsidR="002F39FA" w:rsidRDefault="002F39FA" w:rsidP="000801BA"/>
    <w:p w14:paraId="36C7C938" w14:textId="77777777" w:rsidR="002F39FA" w:rsidRDefault="002F39FA" w:rsidP="008F5B55"/>
    <w:p w14:paraId="297F2D12" w14:textId="77777777" w:rsidR="002F39FA" w:rsidRDefault="002F39FA" w:rsidP="008F5B55"/>
    <w:p w14:paraId="0EF0DDE3" w14:textId="77777777" w:rsidR="002F39FA" w:rsidRDefault="002F39FA" w:rsidP="008F5B55"/>
    <w:p w14:paraId="497D18D8" w14:textId="77777777" w:rsidR="002F39FA" w:rsidRDefault="002F39FA"/>
    <w:p w14:paraId="5F2EE5F7" w14:textId="77777777" w:rsidR="002F39FA" w:rsidRDefault="002F39FA"/>
    <w:p w14:paraId="25392A38" w14:textId="77777777" w:rsidR="002F39FA" w:rsidRDefault="002F39FA" w:rsidP="00880982"/>
    <w:p w14:paraId="1D1578FE" w14:textId="77777777" w:rsidR="002F39FA" w:rsidRDefault="002F39FA" w:rsidP="003B3F4E"/>
    <w:p w14:paraId="5BCF6929" w14:textId="77777777" w:rsidR="002F39FA" w:rsidRDefault="002F39FA" w:rsidP="003B3F4E"/>
    <w:p w14:paraId="3F022F46" w14:textId="77777777" w:rsidR="002F39FA" w:rsidRDefault="002F39FA" w:rsidP="003B3F4E"/>
    <w:p w14:paraId="51DC610D" w14:textId="77777777" w:rsidR="002F39FA" w:rsidRDefault="002F39FA" w:rsidP="003B3F4E"/>
    <w:p w14:paraId="0E841AA6" w14:textId="77777777" w:rsidR="002F39FA" w:rsidRDefault="002F39FA" w:rsidP="00C3489E"/>
    <w:p w14:paraId="7CFF0D7F" w14:textId="77777777" w:rsidR="002F39FA" w:rsidRDefault="002F39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0B1C" w14:textId="77777777" w:rsidR="001F23C5" w:rsidRDefault="001F23C5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7" name="Picture 7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0C3A" w14:textId="77777777" w:rsidR="001F23C5" w:rsidRDefault="001F23C5" w:rsidP="00EB0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6"/>
  </w:num>
  <w:num w:numId="14">
    <w:abstractNumId w:val="1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14"/>
  </w:num>
  <w:num w:numId="24">
    <w:abstractNumId w:val="13"/>
  </w:num>
  <w:num w:numId="25">
    <w:abstractNumId w:val="15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6"/>
    <w:rsid w:val="00000E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D5B"/>
    <w:rsid w:val="00006C89"/>
    <w:rsid w:val="0000792A"/>
    <w:rsid w:val="00010A68"/>
    <w:rsid w:val="00010B65"/>
    <w:rsid w:val="00011447"/>
    <w:rsid w:val="00011DBC"/>
    <w:rsid w:val="00012459"/>
    <w:rsid w:val="00012460"/>
    <w:rsid w:val="000124AC"/>
    <w:rsid w:val="00012B28"/>
    <w:rsid w:val="00012C39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7215"/>
    <w:rsid w:val="00030091"/>
    <w:rsid w:val="000311FC"/>
    <w:rsid w:val="00031352"/>
    <w:rsid w:val="000317FA"/>
    <w:rsid w:val="00031A35"/>
    <w:rsid w:val="00031B26"/>
    <w:rsid w:val="00031F27"/>
    <w:rsid w:val="000321A8"/>
    <w:rsid w:val="00033415"/>
    <w:rsid w:val="00033866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E25"/>
    <w:rsid w:val="00045E6E"/>
    <w:rsid w:val="000472FA"/>
    <w:rsid w:val="0005033C"/>
    <w:rsid w:val="0005039C"/>
    <w:rsid w:val="000518FE"/>
    <w:rsid w:val="00051A5A"/>
    <w:rsid w:val="0005213D"/>
    <w:rsid w:val="00052F09"/>
    <w:rsid w:val="00053354"/>
    <w:rsid w:val="0005344D"/>
    <w:rsid w:val="00053962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838"/>
    <w:rsid w:val="00075DCE"/>
    <w:rsid w:val="000760B7"/>
    <w:rsid w:val="000764F1"/>
    <w:rsid w:val="00076754"/>
    <w:rsid w:val="00076912"/>
    <w:rsid w:val="00076C62"/>
    <w:rsid w:val="00076DFD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B76"/>
    <w:rsid w:val="000D32F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DCE"/>
    <w:rsid w:val="000D7E9F"/>
    <w:rsid w:val="000E1421"/>
    <w:rsid w:val="000E183C"/>
    <w:rsid w:val="000E1AEC"/>
    <w:rsid w:val="000E21B9"/>
    <w:rsid w:val="000E238F"/>
    <w:rsid w:val="000E2485"/>
    <w:rsid w:val="000E314B"/>
    <w:rsid w:val="000E3288"/>
    <w:rsid w:val="000E35C1"/>
    <w:rsid w:val="000E4A61"/>
    <w:rsid w:val="000E4EED"/>
    <w:rsid w:val="000E619B"/>
    <w:rsid w:val="000E61E9"/>
    <w:rsid w:val="000E6B92"/>
    <w:rsid w:val="000E74ED"/>
    <w:rsid w:val="000E7923"/>
    <w:rsid w:val="000E7A7D"/>
    <w:rsid w:val="000F05B1"/>
    <w:rsid w:val="000F09A0"/>
    <w:rsid w:val="000F13D2"/>
    <w:rsid w:val="000F1597"/>
    <w:rsid w:val="000F15CE"/>
    <w:rsid w:val="000F1DB3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581"/>
    <w:rsid w:val="00104C00"/>
    <w:rsid w:val="00104C07"/>
    <w:rsid w:val="00105049"/>
    <w:rsid w:val="00105277"/>
    <w:rsid w:val="00105684"/>
    <w:rsid w:val="00105B6F"/>
    <w:rsid w:val="0010694A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E76"/>
    <w:rsid w:val="00114132"/>
    <w:rsid w:val="00114989"/>
    <w:rsid w:val="00114E00"/>
    <w:rsid w:val="001153B1"/>
    <w:rsid w:val="001158B8"/>
    <w:rsid w:val="001176B9"/>
    <w:rsid w:val="0011796E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C6F"/>
    <w:rsid w:val="001332DD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33FB"/>
    <w:rsid w:val="00143EA1"/>
    <w:rsid w:val="00144523"/>
    <w:rsid w:val="00144E77"/>
    <w:rsid w:val="001457FD"/>
    <w:rsid w:val="001463FB"/>
    <w:rsid w:val="00147183"/>
    <w:rsid w:val="00147AEF"/>
    <w:rsid w:val="00147C07"/>
    <w:rsid w:val="00147D7C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F63"/>
    <w:rsid w:val="00157094"/>
    <w:rsid w:val="001575BD"/>
    <w:rsid w:val="00161E30"/>
    <w:rsid w:val="001620B9"/>
    <w:rsid w:val="00162245"/>
    <w:rsid w:val="00162A50"/>
    <w:rsid w:val="00162C98"/>
    <w:rsid w:val="00162D9A"/>
    <w:rsid w:val="0016365C"/>
    <w:rsid w:val="00163E7F"/>
    <w:rsid w:val="001641E5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BA5"/>
    <w:rsid w:val="0018623E"/>
    <w:rsid w:val="00186C8D"/>
    <w:rsid w:val="00186EFC"/>
    <w:rsid w:val="001870AD"/>
    <w:rsid w:val="00187312"/>
    <w:rsid w:val="001878AC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7E6"/>
    <w:rsid w:val="001A0957"/>
    <w:rsid w:val="001A0AD9"/>
    <w:rsid w:val="001A0C44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946"/>
    <w:rsid w:val="001A72F2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89E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720A"/>
    <w:rsid w:val="001D0570"/>
    <w:rsid w:val="001D08BF"/>
    <w:rsid w:val="001D0E05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DFB"/>
    <w:rsid w:val="001D6F7E"/>
    <w:rsid w:val="001D7557"/>
    <w:rsid w:val="001E08CD"/>
    <w:rsid w:val="001E0D6F"/>
    <w:rsid w:val="001E0E93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63C"/>
    <w:rsid w:val="001E7B05"/>
    <w:rsid w:val="001E7B89"/>
    <w:rsid w:val="001E7D55"/>
    <w:rsid w:val="001F0172"/>
    <w:rsid w:val="001F0FD5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2002E3"/>
    <w:rsid w:val="002020F3"/>
    <w:rsid w:val="002024C4"/>
    <w:rsid w:val="00202AA5"/>
    <w:rsid w:val="00202CB9"/>
    <w:rsid w:val="00203418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30BA9"/>
    <w:rsid w:val="00231450"/>
    <w:rsid w:val="0023193F"/>
    <w:rsid w:val="00231D9E"/>
    <w:rsid w:val="00231DEC"/>
    <w:rsid w:val="00231F48"/>
    <w:rsid w:val="0023230B"/>
    <w:rsid w:val="00232ADC"/>
    <w:rsid w:val="00232B64"/>
    <w:rsid w:val="00233586"/>
    <w:rsid w:val="00233D82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1440"/>
    <w:rsid w:val="00241539"/>
    <w:rsid w:val="0024158E"/>
    <w:rsid w:val="002416C6"/>
    <w:rsid w:val="002419D5"/>
    <w:rsid w:val="00241B3F"/>
    <w:rsid w:val="00242F8F"/>
    <w:rsid w:val="00242FC1"/>
    <w:rsid w:val="00243A2A"/>
    <w:rsid w:val="00243EDA"/>
    <w:rsid w:val="002440A6"/>
    <w:rsid w:val="00244563"/>
    <w:rsid w:val="00244CAF"/>
    <w:rsid w:val="00245279"/>
    <w:rsid w:val="00245381"/>
    <w:rsid w:val="0024592F"/>
    <w:rsid w:val="0024594C"/>
    <w:rsid w:val="00246826"/>
    <w:rsid w:val="00246AAA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61F"/>
    <w:rsid w:val="0027183B"/>
    <w:rsid w:val="00271AB2"/>
    <w:rsid w:val="00271D42"/>
    <w:rsid w:val="00272175"/>
    <w:rsid w:val="0027289C"/>
    <w:rsid w:val="00272A66"/>
    <w:rsid w:val="00273667"/>
    <w:rsid w:val="00273DAF"/>
    <w:rsid w:val="00273F9B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4AB"/>
    <w:rsid w:val="002827A9"/>
    <w:rsid w:val="00282811"/>
    <w:rsid w:val="00282995"/>
    <w:rsid w:val="00282A47"/>
    <w:rsid w:val="00283EA4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71B"/>
    <w:rsid w:val="002A483F"/>
    <w:rsid w:val="002A56E9"/>
    <w:rsid w:val="002A5B71"/>
    <w:rsid w:val="002A60FC"/>
    <w:rsid w:val="002A619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7CA"/>
    <w:rsid w:val="002D1BAE"/>
    <w:rsid w:val="002D2576"/>
    <w:rsid w:val="002D33F1"/>
    <w:rsid w:val="002D3592"/>
    <w:rsid w:val="002D35E4"/>
    <w:rsid w:val="002D43E1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9FA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1C8"/>
    <w:rsid w:val="003607FD"/>
    <w:rsid w:val="0036080D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AD9"/>
    <w:rsid w:val="00376035"/>
    <w:rsid w:val="00376671"/>
    <w:rsid w:val="00376CF6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E3F"/>
    <w:rsid w:val="003B6F5A"/>
    <w:rsid w:val="003B7269"/>
    <w:rsid w:val="003C014A"/>
    <w:rsid w:val="003C0C89"/>
    <w:rsid w:val="003C1027"/>
    <w:rsid w:val="003C124F"/>
    <w:rsid w:val="003C16A0"/>
    <w:rsid w:val="003C16EF"/>
    <w:rsid w:val="003C1854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6F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742"/>
    <w:rsid w:val="0041488B"/>
    <w:rsid w:val="00414B75"/>
    <w:rsid w:val="00414DAD"/>
    <w:rsid w:val="00414DAF"/>
    <w:rsid w:val="004155F3"/>
    <w:rsid w:val="00415608"/>
    <w:rsid w:val="004157F5"/>
    <w:rsid w:val="00416833"/>
    <w:rsid w:val="004170F3"/>
    <w:rsid w:val="00417E7F"/>
    <w:rsid w:val="0042014A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610E"/>
    <w:rsid w:val="0044663E"/>
    <w:rsid w:val="004469AE"/>
    <w:rsid w:val="004469C8"/>
    <w:rsid w:val="00446D1F"/>
    <w:rsid w:val="00447695"/>
    <w:rsid w:val="004477F0"/>
    <w:rsid w:val="0045081C"/>
    <w:rsid w:val="00450DAC"/>
    <w:rsid w:val="00451479"/>
    <w:rsid w:val="00451B44"/>
    <w:rsid w:val="00451F14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209E"/>
    <w:rsid w:val="004624B3"/>
    <w:rsid w:val="00462689"/>
    <w:rsid w:val="00462B33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6693"/>
    <w:rsid w:val="00466A88"/>
    <w:rsid w:val="00467AE2"/>
    <w:rsid w:val="00467B63"/>
    <w:rsid w:val="00467D84"/>
    <w:rsid w:val="00470757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9FA"/>
    <w:rsid w:val="004B36D0"/>
    <w:rsid w:val="004B3765"/>
    <w:rsid w:val="004B38F0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A47"/>
    <w:rsid w:val="004C3BB0"/>
    <w:rsid w:val="004C3CAF"/>
    <w:rsid w:val="004C3CD4"/>
    <w:rsid w:val="004C4565"/>
    <w:rsid w:val="004C47DD"/>
    <w:rsid w:val="004C4930"/>
    <w:rsid w:val="004C4FD2"/>
    <w:rsid w:val="004C5124"/>
    <w:rsid w:val="004C5598"/>
    <w:rsid w:val="004C5D6C"/>
    <w:rsid w:val="004C5F69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62EB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809"/>
    <w:rsid w:val="004E4A84"/>
    <w:rsid w:val="004E5DEC"/>
    <w:rsid w:val="004E6639"/>
    <w:rsid w:val="004F0F5A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D57"/>
    <w:rsid w:val="004F2F1F"/>
    <w:rsid w:val="004F3058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C6C"/>
    <w:rsid w:val="00501B3A"/>
    <w:rsid w:val="00501E52"/>
    <w:rsid w:val="0050250F"/>
    <w:rsid w:val="00502792"/>
    <w:rsid w:val="00502BE1"/>
    <w:rsid w:val="00503300"/>
    <w:rsid w:val="0050425D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625D"/>
    <w:rsid w:val="00526420"/>
    <w:rsid w:val="00526B33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876"/>
    <w:rsid w:val="00542B4F"/>
    <w:rsid w:val="005432D0"/>
    <w:rsid w:val="00543960"/>
    <w:rsid w:val="00543B34"/>
    <w:rsid w:val="00544048"/>
    <w:rsid w:val="00544D15"/>
    <w:rsid w:val="00545BD1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150"/>
    <w:rsid w:val="005773AF"/>
    <w:rsid w:val="005777CF"/>
    <w:rsid w:val="005778A6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7B5F"/>
    <w:rsid w:val="005C0801"/>
    <w:rsid w:val="005C1378"/>
    <w:rsid w:val="005C1680"/>
    <w:rsid w:val="005C181C"/>
    <w:rsid w:val="005C19AC"/>
    <w:rsid w:val="005C1C11"/>
    <w:rsid w:val="005C1CEF"/>
    <w:rsid w:val="005C252A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ED7"/>
    <w:rsid w:val="005D20AE"/>
    <w:rsid w:val="005D29C9"/>
    <w:rsid w:val="005D36E3"/>
    <w:rsid w:val="005D3B06"/>
    <w:rsid w:val="005D4396"/>
    <w:rsid w:val="005D5343"/>
    <w:rsid w:val="005D581C"/>
    <w:rsid w:val="005D59FC"/>
    <w:rsid w:val="005D5DD2"/>
    <w:rsid w:val="005D651E"/>
    <w:rsid w:val="005D657D"/>
    <w:rsid w:val="005D673F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3262"/>
    <w:rsid w:val="005F3EBF"/>
    <w:rsid w:val="005F41F3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50C"/>
    <w:rsid w:val="006146E1"/>
    <w:rsid w:val="00614B27"/>
    <w:rsid w:val="00614CD3"/>
    <w:rsid w:val="00614DBD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252"/>
    <w:rsid w:val="00621CC4"/>
    <w:rsid w:val="00621E95"/>
    <w:rsid w:val="00621EA1"/>
    <w:rsid w:val="00621F76"/>
    <w:rsid w:val="006227B4"/>
    <w:rsid w:val="006229E6"/>
    <w:rsid w:val="00622F13"/>
    <w:rsid w:val="00622F61"/>
    <w:rsid w:val="0062377A"/>
    <w:rsid w:val="00623CBD"/>
    <w:rsid w:val="00623F88"/>
    <w:rsid w:val="00624475"/>
    <w:rsid w:val="006251A0"/>
    <w:rsid w:val="006252B7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50738"/>
    <w:rsid w:val="0065102E"/>
    <w:rsid w:val="00651512"/>
    <w:rsid w:val="00651C5F"/>
    <w:rsid w:val="006525A2"/>
    <w:rsid w:val="0065281F"/>
    <w:rsid w:val="00653002"/>
    <w:rsid w:val="00653153"/>
    <w:rsid w:val="00653370"/>
    <w:rsid w:val="0065399C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457C"/>
    <w:rsid w:val="00674B6E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C91"/>
    <w:rsid w:val="00680EBE"/>
    <w:rsid w:val="00682366"/>
    <w:rsid w:val="006825CA"/>
    <w:rsid w:val="0068294D"/>
    <w:rsid w:val="0068295C"/>
    <w:rsid w:val="00682A21"/>
    <w:rsid w:val="00683292"/>
    <w:rsid w:val="006835DF"/>
    <w:rsid w:val="00683A68"/>
    <w:rsid w:val="00683F06"/>
    <w:rsid w:val="006840A4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83F"/>
    <w:rsid w:val="006A4F79"/>
    <w:rsid w:val="006A5845"/>
    <w:rsid w:val="006A596D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C0631"/>
    <w:rsid w:val="006C0B93"/>
    <w:rsid w:val="006C1707"/>
    <w:rsid w:val="006C1AD0"/>
    <w:rsid w:val="006C203C"/>
    <w:rsid w:val="006C2D77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F6"/>
    <w:rsid w:val="006D4E65"/>
    <w:rsid w:val="006D501A"/>
    <w:rsid w:val="006D50D8"/>
    <w:rsid w:val="006D572A"/>
    <w:rsid w:val="006D5C30"/>
    <w:rsid w:val="006D67C9"/>
    <w:rsid w:val="006D6884"/>
    <w:rsid w:val="006D6B61"/>
    <w:rsid w:val="006D77D6"/>
    <w:rsid w:val="006D7B90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A8B"/>
    <w:rsid w:val="006E4D06"/>
    <w:rsid w:val="006E54EA"/>
    <w:rsid w:val="006E5C35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795"/>
    <w:rsid w:val="0071506F"/>
    <w:rsid w:val="00715343"/>
    <w:rsid w:val="0071632C"/>
    <w:rsid w:val="007163BD"/>
    <w:rsid w:val="00716511"/>
    <w:rsid w:val="007168EC"/>
    <w:rsid w:val="00716F26"/>
    <w:rsid w:val="007173AD"/>
    <w:rsid w:val="00717BD0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418C"/>
    <w:rsid w:val="0072422D"/>
    <w:rsid w:val="00724449"/>
    <w:rsid w:val="007245AB"/>
    <w:rsid w:val="00724688"/>
    <w:rsid w:val="0072585D"/>
    <w:rsid w:val="0072592F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716"/>
    <w:rsid w:val="00753742"/>
    <w:rsid w:val="00753C3C"/>
    <w:rsid w:val="00753D14"/>
    <w:rsid w:val="00755F2F"/>
    <w:rsid w:val="0075617A"/>
    <w:rsid w:val="00756283"/>
    <w:rsid w:val="00756B60"/>
    <w:rsid w:val="00757112"/>
    <w:rsid w:val="0075785A"/>
    <w:rsid w:val="00760480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434A"/>
    <w:rsid w:val="00774CDB"/>
    <w:rsid w:val="0077588B"/>
    <w:rsid w:val="00775B58"/>
    <w:rsid w:val="00775D34"/>
    <w:rsid w:val="00775F48"/>
    <w:rsid w:val="00776057"/>
    <w:rsid w:val="007766D4"/>
    <w:rsid w:val="00776956"/>
    <w:rsid w:val="00776A25"/>
    <w:rsid w:val="0077729B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41EA"/>
    <w:rsid w:val="007A45A1"/>
    <w:rsid w:val="007A4EB3"/>
    <w:rsid w:val="007A4F1F"/>
    <w:rsid w:val="007A5CEE"/>
    <w:rsid w:val="007A630E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72C"/>
    <w:rsid w:val="007E0860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E08"/>
    <w:rsid w:val="007F79CC"/>
    <w:rsid w:val="007F7AFC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89C"/>
    <w:rsid w:val="00810AE0"/>
    <w:rsid w:val="00810E67"/>
    <w:rsid w:val="00811193"/>
    <w:rsid w:val="00811506"/>
    <w:rsid w:val="0081267E"/>
    <w:rsid w:val="008126FA"/>
    <w:rsid w:val="00813005"/>
    <w:rsid w:val="008133D6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1F0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1131"/>
    <w:rsid w:val="00841230"/>
    <w:rsid w:val="00841968"/>
    <w:rsid w:val="00841979"/>
    <w:rsid w:val="00841FFD"/>
    <w:rsid w:val="008420A4"/>
    <w:rsid w:val="0084255B"/>
    <w:rsid w:val="0084258B"/>
    <w:rsid w:val="008429CE"/>
    <w:rsid w:val="00842AB7"/>
    <w:rsid w:val="00842D57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8A3"/>
    <w:rsid w:val="008644B6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4A2"/>
    <w:rsid w:val="00871748"/>
    <w:rsid w:val="008719D1"/>
    <w:rsid w:val="00871E86"/>
    <w:rsid w:val="008726A0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D7A"/>
    <w:rsid w:val="00884F8B"/>
    <w:rsid w:val="00885226"/>
    <w:rsid w:val="008854CC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7A6"/>
    <w:rsid w:val="008B3AAD"/>
    <w:rsid w:val="008B40BE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747E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BA8"/>
    <w:rsid w:val="00910BBC"/>
    <w:rsid w:val="00910D1E"/>
    <w:rsid w:val="009113B3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7E18"/>
    <w:rsid w:val="0094038F"/>
    <w:rsid w:val="009408D8"/>
    <w:rsid w:val="00940A8B"/>
    <w:rsid w:val="00941C6F"/>
    <w:rsid w:val="00941E35"/>
    <w:rsid w:val="00942063"/>
    <w:rsid w:val="009426DB"/>
    <w:rsid w:val="00942813"/>
    <w:rsid w:val="00942D8E"/>
    <w:rsid w:val="0094394B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3B1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C9A"/>
    <w:rsid w:val="00962D6C"/>
    <w:rsid w:val="00963106"/>
    <w:rsid w:val="009633C6"/>
    <w:rsid w:val="009634E7"/>
    <w:rsid w:val="00963560"/>
    <w:rsid w:val="00963FA0"/>
    <w:rsid w:val="00964482"/>
    <w:rsid w:val="0096450E"/>
    <w:rsid w:val="0096496E"/>
    <w:rsid w:val="00964B7C"/>
    <w:rsid w:val="0096585E"/>
    <w:rsid w:val="00965AC9"/>
    <w:rsid w:val="00965CA7"/>
    <w:rsid w:val="0096641B"/>
    <w:rsid w:val="0096644E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32B"/>
    <w:rsid w:val="00972899"/>
    <w:rsid w:val="00972B51"/>
    <w:rsid w:val="00973013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16B2"/>
    <w:rsid w:val="00981776"/>
    <w:rsid w:val="00982886"/>
    <w:rsid w:val="00982AD3"/>
    <w:rsid w:val="00983043"/>
    <w:rsid w:val="0098414F"/>
    <w:rsid w:val="00984434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C4A"/>
    <w:rsid w:val="009971A9"/>
    <w:rsid w:val="00997265"/>
    <w:rsid w:val="009977F6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22C8"/>
    <w:rsid w:val="009A2F27"/>
    <w:rsid w:val="009A3A77"/>
    <w:rsid w:val="009A3D4D"/>
    <w:rsid w:val="009A3F57"/>
    <w:rsid w:val="009A41A5"/>
    <w:rsid w:val="009A4760"/>
    <w:rsid w:val="009A4B1B"/>
    <w:rsid w:val="009A4E15"/>
    <w:rsid w:val="009A5446"/>
    <w:rsid w:val="009A58C3"/>
    <w:rsid w:val="009A6226"/>
    <w:rsid w:val="009A6279"/>
    <w:rsid w:val="009A67B3"/>
    <w:rsid w:val="009A74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11D"/>
    <w:rsid w:val="009C64F5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41E8"/>
    <w:rsid w:val="009D432F"/>
    <w:rsid w:val="009D46DA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F07AC"/>
    <w:rsid w:val="009F0CA1"/>
    <w:rsid w:val="009F120D"/>
    <w:rsid w:val="009F15D6"/>
    <w:rsid w:val="009F162B"/>
    <w:rsid w:val="009F1E25"/>
    <w:rsid w:val="009F2157"/>
    <w:rsid w:val="009F2558"/>
    <w:rsid w:val="009F3153"/>
    <w:rsid w:val="009F38DE"/>
    <w:rsid w:val="009F39C6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257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1978"/>
    <w:rsid w:val="00A11ACE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E21"/>
    <w:rsid w:val="00A31F67"/>
    <w:rsid w:val="00A3255B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E6F"/>
    <w:rsid w:val="00AA77D9"/>
    <w:rsid w:val="00AA7A0F"/>
    <w:rsid w:val="00AA7DF4"/>
    <w:rsid w:val="00AB03B2"/>
    <w:rsid w:val="00AB1038"/>
    <w:rsid w:val="00AB11BD"/>
    <w:rsid w:val="00AB1572"/>
    <w:rsid w:val="00AB1645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DE2"/>
    <w:rsid w:val="00AD5B80"/>
    <w:rsid w:val="00AD5B9B"/>
    <w:rsid w:val="00AD63FD"/>
    <w:rsid w:val="00AD6766"/>
    <w:rsid w:val="00AD6CE0"/>
    <w:rsid w:val="00AD6D27"/>
    <w:rsid w:val="00AD7C7B"/>
    <w:rsid w:val="00AD7CE5"/>
    <w:rsid w:val="00AE0B95"/>
    <w:rsid w:val="00AE0DE0"/>
    <w:rsid w:val="00AE10D1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7DD5"/>
    <w:rsid w:val="00AF7E49"/>
    <w:rsid w:val="00B002A8"/>
    <w:rsid w:val="00B0037A"/>
    <w:rsid w:val="00B007A4"/>
    <w:rsid w:val="00B01096"/>
    <w:rsid w:val="00B01B04"/>
    <w:rsid w:val="00B02087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47B"/>
    <w:rsid w:val="00B14533"/>
    <w:rsid w:val="00B15028"/>
    <w:rsid w:val="00B1513A"/>
    <w:rsid w:val="00B1516A"/>
    <w:rsid w:val="00B17226"/>
    <w:rsid w:val="00B17350"/>
    <w:rsid w:val="00B17E64"/>
    <w:rsid w:val="00B20660"/>
    <w:rsid w:val="00B21577"/>
    <w:rsid w:val="00B21C41"/>
    <w:rsid w:val="00B21DD7"/>
    <w:rsid w:val="00B22420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C0"/>
    <w:rsid w:val="00B77A25"/>
    <w:rsid w:val="00B77D3C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F22"/>
    <w:rsid w:val="00B850A2"/>
    <w:rsid w:val="00B85C6F"/>
    <w:rsid w:val="00B863D7"/>
    <w:rsid w:val="00B876D3"/>
    <w:rsid w:val="00B9046B"/>
    <w:rsid w:val="00B9057F"/>
    <w:rsid w:val="00B920CB"/>
    <w:rsid w:val="00B925F2"/>
    <w:rsid w:val="00B9273F"/>
    <w:rsid w:val="00B92940"/>
    <w:rsid w:val="00B92C6A"/>
    <w:rsid w:val="00B93989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5ED"/>
    <w:rsid w:val="00BB7930"/>
    <w:rsid w:val="00BB7B90"/>
    <w:rsid w:val="00BB7BD5"/>
    <w:rsid w:val="00BB7EDD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BEC"/>
    <w:rsid w:val="00BD05C2"/>
    <w:rsid w:val="00BD094C"/>
    <w:rsid w:val="00BD0C71"/>
    <w:rsid w:val="00BD1044"/>
    <w:rsid w:val="00BD218A"/>
    <w:rsid w:val="00BD3074"/>
    <w:rsid w:val="00BD3B86"/>
    <w:rsid w:val="00BD3D95"/>
    <w:rsid w:val="00BD40D1"/>
    <w:rsid w:val="00BD47DC"/>
    <w:rsid w:val="00BD5227"/>
    <w:rsid w:val="00BD53F1"/>
    <w:rsid w:val="00BD59E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5093"/>
    <w:rsid w:val="00BF5778"/>
    <w:rsid w:val="00BF5936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FD7"/>
    <w:rsid w:val="00C0206D"/>
    <w:rsid w:val="00C02421"/>
    <w:rsid w:val="00C02451"/>
    <w:rsid w:val="00C027F6"/>
    <w:rsid w:val="00C02F7E"/>
    <w:rsid w:val="00C030F1"/>
    <w:rsid w:val="00C03740"/>
    <w:rsid w:val="00C044DC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D99"/>
    <w:rsid w:val="00C25DB5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775"/>
    <w:rsid w:val="00C32BC0"/>
    <w:rsid w:val="00C33581"/>
    <w:rsid w:val="00C33A50"/>
    <w:rsid w:val="00C34779"/>
    <w:rsid w:val="00C3489E"/>
    <w:rsid w:val="00C357AC"/>
    <w:rsid w:val="00C3585C"/>
    <w:rsid w:val="00C35B22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6D"/>
    <w:rsid w:val="00C76E4C"/>
    <w:rsid w:val="00C76E64"/>
    <w:rsid w:val="00C76E7E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2CA"/>
    <w:rsid w:val="00C90709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ABE"/>
    <w:rsid w:val="00CF3D72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10576"/>
    <w:rsid w:val="00D10F5C"/>
    <w:rsid w:val="00D1139E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921"/>
    <w:rsid w:val="00D22E6E"/>
    <w:rsid w:val="00D230CD"/>
    <w:rsid w:val="00D2365F"/>
    <w:rsid w:val="00D239CD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B43"/>
    <w:rsid w:val="00D32D33"/>
    <w:rsid w:val="00D32DE2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D19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3245"/>
    <w:rsid w:val="00D532EF"/>
    <w:rsid w:val="00D534A4"/>
    <w:rsid w:val="00D53F09"/>
    <w:rsid w:val="00D54089"/>
    <w:rsid w:val="00D54287"/>
    <w:rsid w:val="00D549D6"/>
    <w:rsid w:val="00D549F0"/>
    <w:rsid w:val="00D55A3C"/>
    <w:rsid w:val="00D567D0"/>
    <w:rsid w:val="00D56E42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7C"/>
    <w:rsid w:val="00D706A2"/>
    <w:rsid w:val="00D706AC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345E"/>
    <w:rsid w:val="00D83628"/>
    <w:rsid w:val="00D844EF"/>
    <w:rsid w:val="00D84A89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B3B"/>
    <w:rsid w:val="00DC0B95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B15"/>
    <w:rsid w:val="00DD6B73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54FD"/>
    <w:rsid w:val="00DF5F37"/>
    <w:rsid w:val="00DF6258"/>
    <w:rsid w:val="00DF69AB"/>
    <w:rsid w:val="00DF76FB"/>
    <w:rsid w:val="00DF7D73"/>
    <w:rsid w:val="00E00883"/>
    <w:rsid w:val="00E01022"/>
    <w:rsid w:val="00E010E9"/>
    <w:rsid w:val="00E014D3"/>
    <w:rsid w:val="00E014FC"/>
    <w:rsid w:val="00E01E6C"/>
    <w:rsid w:val="00E02539"/>
    <w:rsid w:val="00E0307A"/>
    <w:rsid w:val="00E04681"/>
    <w:rsid w:val="00E046F3"/>
    <w:rsid w:val="00E04DA2"/>
    <w:rsid w:val="00E04F38"/>
    <w:rsid w:val="00E067B6"/>
    <w:rsid w:val="00E06AB1"/>
    <w:rsid w:val="00E06CCD"/>
    <w:rsid w:val="00E06CE6"/>
    <w:rsid w:val="00E0712C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612E"/>
    <w:rsid w:val="00E16361"/>
    <w:rsid w:val="00E16369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94F"/>
    <w:rsid w:val="00E461A3"/>
    <w:rsid w:val="00E46823"/>
    <w:rsid w:val="00E46892"/>
    <w:rsid w:val="00E46D05"/>
    <w:rsid w:val="00E46F95"/>
    <w:rsid w:val="00E4755D"/>
    <w:rsid w:val="00E477A8"/>
    <w:rsid w:val="00E50180"/>
    <w:rsid w:val="00E505CB"/>
    <w:rsid w:val="00E507C8"/>
    <w:rsid w:val="00E524D6"/>
    <w:rsid w:val="00E527FF"/>
    <w:rsid w:val="00E52A6D"/>
    <w:rsid w:val="00E53BCB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6FF"/>
    <w:rsid w:val="00E569EC"/>
    <w:rsid w:val="00E56F49"/>
    <w:rsid w:val="00E56F4D"/>
    <w:rsid w:val="00E603FA"/>
    <w:rsid w:val="00E60983"/>
    <w:rsid w:val="00E61857"/>
    <w:rsid w:val="00E62AD5"/>
    <w:rsid w:val="00E62BEB"/>
    <w:rsid w:val="00E634A7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44B"/>
    <w:rsid w:val="00E844BE"/>
    <w:rsid w:val="00E84EC1"/>
    <w:rsid w:val="00E86054"/>
    <w:rsid w:val="00E878E5"/>
    <w:rsid w:val="00E907B0"/>
    <w:rsid w:val="00E90810"/>
    <w:rsid w:val="00E90D8E"/>
    <w:rsid w:val="00E913FC"/>
    <w:rsid w:val="00E9172E"/>
    <w:rsid w:val="00E91B22"/>
    <w:rsid w:val="00E91B5F"/>
    <w:rsid w:val="00E92568"/>
    <w:rsid w:val="00E92B0C"/>
    <w:rsid w:val="00E9474E"/>
    <w:rsid w:val="00E94808"/>
    <w:rsid w:val="00E94B0E"/>
    <w:rsid w:val="00E9597C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C73"/>
    <w:rsid w:val="00EC72F0"/>
    <w:rsid w:val="00EC75B7"/>
    <w:rsid w:val="00EC7C31"/>
    <w:rsid w:val="00ED0883"/>
    <w:rsid w:val="00ED08A4"/>
    <w:rsid w:val="00ED0C9E"/>
    <w:rsid w:val="00ED0CB6"/>
    <w:rsid w:val="00ED172B"/>
    <w:rsid w:val="00ED1A76"/>
    <w:rsid w:val="00ED202F"/>
    <w:rsid w:val="00ED3A5B"/>
    <w:rsid w:val="00ED3A83"/>
    <w:rsid w:val="00ED3F00"/>
    <w:rsid w:val="00ED3F29"/>
    <w:rsid w:val="00ED414A"/>
    <w:rsid w:val="00ED419B"/>
    <w:rsid w:val="00ED43E2"/>
    <w:rsid w:val="00ED4814"/>
    <w:rsid w:val="00ED6400"/>
    <w:rsid w:val="00ED678A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C31"/>
    <w:rsid w:val="00F34061"/>
    <w:rsid w:val="00F3428B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3509"/>
    <w:rsid w:val="00F43628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5139B"/>
    <w:rsid w:val="00F513A6"/>
    <w:rsid w:val="00F51650"/>
    <w:rsid w:val="00F520E1"/>
    <w:rsid w:val="00F52441"/>
    <w:rsid w:val="00F52E58"/>
    <w:rsid w:val="00F5407B"/>
    <w:rsid w:val="00F5421E"/>
    <w:rsid w:val="00F5497F"/>
    <w:rsid w:val="00F560E0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B9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D7"/>
    <w:rsid w:val="00F841BE"/>
    <w:rsid w:val="00F84818"/>
    <w:rsid w:val="00F84FC2"/>
    <w:rsid w:val="00F860BF"/>
    <w:rsid w:val="00F8670F"/>
    <w:rsid w:val="00F876A3"/>
    <w:rsid w:val="00F87854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7DE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B7C"/>
    <w:rsid w:val="00F970F5"/>
    <w:rsid w:val="00F97D0E"/>
    <w:rsid w:val="00F97D4F"/>
    <w:rsid w:val="00FA0576"/>
    <w:rsid w:val="00FA1CCE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4311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4116"/>
    <w:rsid w:val="00FB4302"/>
    <w:rsid w:val="00FB43B1"/>
    <w:rsid w:val="00FB4424"/>
    <w:rsid w:val="00FB4586"/>
    <w:rsid w:val="00FB47A4"/>
    <w:rsid w:val="00FB4A77"/>
    <w:rsid w:val="00FB50EA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4D4"/>
    <w:rsid w:val="00FD454F"/>
    <w:rsid w:val="00FD526B"/>
    <w:rsid w:val="00FD52A4"/>
    <w:rsid w:val="00FD6377"/>
    <w:rsid w:val="00FD663C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hyperlink" Target="http://elering.ee/bilansiteenus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3083-72BC-474B-AB4B-747194C1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1976</Words>
  <Characters>11462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13412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2</cp:revision>
  <cp:lastPrinted>2016-03-28T07:13:00Z</cp:lastPrinted>
  <dcterms:created xsi:type="dcterms:W3CDTF">2016-03-29T06:59:00Z</dcterms:created>
  <dcterms:modified xsi:type="dcterms:W3CDTF">2016-03-29T06:59:00Z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